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2F29" w14:textId="77777777" w:rsidR="00A52EE0" w:rsidRDefault="00A52EE0" w:rsidP="00A52EE0">
      <w:pPr>
        <w:spacing w:after="120" w:line="240" w:lineRule="auto"/>
        <w:jc w:val="center"/>
        <w:rPr>
          <w:b/>
          <w:i/>
          <w:sz w:val="32"/>
          <w:szCs w:val="32"/>
          <w:lang w:val="en-IE"/>
        </w:rPr>
      </w:pPr>
      <w:bookmarkStart w:id="0" w:name="_Hlk86151531"/>
      <w:r>
        <w:rPr>
          <w:b/>
          <w:i/>
          <w:sz w:val="32"/>
          <w:szCs w:val="32"/>
          <w:lang w:val="en-IE"/>
        </w:rPr>
        <w:t>The Irish Piemontese Cattle Society Ltd.</w:t>
      </w:r>
    </w:p>
    <w:p w14:paraId="792EE992" w14:textId="77777777" w:rsidR="00A52EE0" w:rsidRDefault="00A52EE0" w:rsidP="00A52EE0">
      <w:pPr>
        <w:spacing w:after="120" w:line="240" w:lineRule="auto"/>
        <w:jc w:val="center"/>
        <w:rPr>
          <w:b/>
          <w:i/>
          <w:sz w:val="32"/>
          <w:szCs w:val="32"/>
          <w:lang w:val="en-IE"/>
        </w:rPr>
      </w:pPr>
      <w:r>
        <w:rPr>
          <w:b/>
          <w:i/>
          <w:sz w:val="32"/>
          <w:szCs w:val="32"/>
          <w:lang w:val="en-IE"/>
        </w:rPr>
        <w:t>Rules of Procedure</w:t>
      </w:r>
    </w:p>
    <w:p w14:paraId="17C3704B" w14:textId="0500B492" w:rsidR="00F634F7" w:rsidRDefault="00F634F7" w:rsidP="00A52EE0">
      <w:pPr>
        <w:spacing w:after="120" w:line="240" w:lineRule="auto"/>
        <w:jc w:val="center"/>
        <w:rPr>
          <w:b/>
          <w:i/>
          <w:sz w:val="32"/>
          <w:szCs w:val="32"/>
          <w:lang w:val="en-IE"/>
        </w:rPr>
      </w:pPr>
      <w:r>
        <w:rPr>
          <w:b/>
          <w:i/>
          <w:sz w:val="32"/>
          <w:szCs w:val="32"/>
          <w:lang w:val="en-IE"/>
        </w:rPr>
        <w:t xml:space="preserve">Approved by the Irish Piemontese Council on </w:t>
      </w:r>
      <w:r w:rsidR="00393303" w:rsidRPr="00FD5DBA">
        <w:rPr>
          <w:b/>
          <w:i/>
          <w:color w:val="000000" w:themeColor="text1"/>
          <w:sz w:val="32"/>
          <w:szCs w:val="32"/>
          <w:lang w:val="en-IE"/>
        </w:rPr>
        <w:t>2</w:t>
      </w:r>
      <w:r w:rsidR="00B43667">
        <w:rPr>
          <w:b/>
          <w:i/>
          <w:color w:val="000000" w:themeColor="text1"/>
          <w:sz w:val="32"/>
          <w:szCs w:val="32"/>
          <w:lang w:val="en-IE"/>
        </w:rPr>
        <w:t>0</w:t>
      </w:r>
      <w:r w:rsidR="00393303" w:rsidRPr="00FD5DBA">
        <w:rPr>
          <w:b/>
          <w:i/>
          <w:color w:val="000000" w:themeColor="text1"/>
          <w:sz w:val="32"/>
          <w:szCs w:val="32"/>
          <w:vertAlign w:val="superscript"/>
          <w:lang w:val="en-IE"/>
        </w:rPr>
        <w:t>th</w:t>
      </w:r>
      <w:r w:rsidR="00393303" w:rsidRPr="00FD5DBA">
        <w:rPr>
          <w:b/>
          <w:i/>
          <w:color w:val="000000" w:themeColor="text1"/>
          <w:sz w:val="32"/>
          <w:szCs w:val="32"/>
          <w:lang w:val="en-IE"/>
        </w:rPr>
        <w:t xml:space="preserve"> </w:t>
      </w:r>
      <w:r w:rsidR="00B43667">
        <w:rPr>
          <w:b/>
          <w:i/>
          <w:color w:val="000000" w:themeColor="text1"/>
          <w:sz w:val="32"/>
          <w:szCs w:val="32"/>
          <w:lang w:val="en-IE"/>
        </w:rPr>
        <w:t>February</w:t>
      </w:r>
      <w:r w:rsidR="00393303" w:rsidRPr="00FD5DBA">
        <w:rPr>
          <w:b/>
          <w:i/>
          <w:color w:val="000000" w:themeColor="text1"/>
          <w:sz w:val="32"/>
          <w:szCs w:val="32"/>
          <w:lang w:val="en-IE"/>
        </w:rPr>
        <w:t xml:space="preserve"> 202</w:t>
      </w:r>
      <w:r w:rsidR="00B43667">
        <w:rPr>
          <w:b/>
          <w:i/>
          <w:color w:val="000000" w:themeColor="text1"/>
          <w:sz w:val="32"/>
          <w:szCs w:val="32"/>
          <w:lang w:val="en-IE"/>
        </w:rPr>
        <w:t>3</w:t>
      </w:r>
    </w:p>
    <w:p w14:paraId="0970EA69" w14:textId="77777777" w:rsidR="00A52EE0" w:rsidRDefault="00A52EE0" w:rsidP="00A33638">
      <w:pPr>
        <w:pStyle w:val="ListParagraph"/>
        <w:numPr>
          <w:ilvl w:val="0"/>
          <w:numId w:val="1"/>
        </w:numPr>
        <w:spacing w:after="240" w:line="240" w:lineRule="auto"/>
        <w:ind w:left="754" w:hanging="357"/>
        <w:rPr>
          <w:b/>
          <w:sz w:val="28"/>
          <w:szCs w:val="28"/>
          <w:lang w:val="en-IE"/>
        </w:rPr>
      </w:pPr>
      <w:r w:rsidRPr="008B3BEC">
        <w:rPr>
          <w:b/>
          <w:sz w:val="28"/>
          <w:szCs w:val="28"/>
          <w:lang w:val="en-IE"/>
        </w:rPr>
        <w:t>Membership</w:t>
      </w:r>
      <w:r>
        <w:rPr>
          <w:b/>
          <w:sz w:val="28"/>
          <w:szCs w:val="28"/>
          <w:lang w:val="en-IE"/>
        </w:rPr>
        <w:t xml:space="preserve"> </w:t>
      </w:r>
    </w:p>
    <w:p w14:paraId="4BDD8122" w14:textId="77777777" w:rsidR="00A52EE0" w:rsidRPr="008B3BEC" w:rsidRDefault="00A52EE0" w:rsidP="00A33638">
      <w:pPr>
        <w:pStyle w:val="ListParagraph"/>
        <w:numPr>
          <w:ilvl w:val="0"/>
          <w:numId w:val="1"/>
        </w:numPr>
        <w:spacing w:after="240" w:line="240" w:lineRule="auto"/>
        <w:ind w:left="754" w:hanging="357"/>
        <w:rPr>
          <w:b/>
          <w:sz w:val="28"/>
          <w:szCs w:val="28"/>
          <w:lang w:val="en-IE"/>
        </w:rPr>
      </w:pPr>
      <w:r w:rsidRPr="008B3BEC">
        <w:rPr>
          <w:b/>
          <w:sz w:val="28"/>
          <w:szCs w:val="28"/>
          <w:lang w:val="en-IE"/>
        </w:rPr>
        <w:t xml:space="preserve">Members </w:t>
      </w:r>
      <w:r>
        <w:rPr>
          <w:b/>
          <w:sz w:val="28"/>
          <w:szCs w:val="28"/>
          <w:lang w:val="en-IE"/>
        </w:rPr>
        <w:t>Rights</w:t>
      </w:r>
    </w:p>
    <w:p w14:paraId="0BAFCEA9" w14:textId="77777777" w:rsidR="00A52EE0" w:rsidRPr="00A97D88" w:rsidRDefault="00A52EE0" w:rsidP="00A52EE0">
      <w:pPr>
        <w:pStyle w:val="ListParagraph"/>
        <w:numPr>
          <w:ilvl w:val="0"/>
          <w:numId w:val="1"/>
        </w:numPr>
        <w:spacing w:after="240" w:line="240" w:lineRule="auto"/>
        <w:ind w:left="754" w:hanging="357"/>
        <w:rPr>
          <w:b/>
          <w:sz w:val="28"/>
          <w:szCs w:val="28"/>
          <w:lang w:val="en-IE"/>
        </w:rPr>
      </w:pPr>
      <w:r w:rsidRPr="00A97D88">
        <w:rPr>
          <w:b/>
          <w:sz w:val="28"/>
          <w:szCs w:val="28"/>
          <w:lang w:val="en-IE"/>
        </w:rPr>
        <w:t>Council</w:t>
      </w:r>
    </w:p>
    <w:p w14:paraId="7297E15D" w14:textId="77777777" w:rsidR="00A52EE0" w:rsidRDefault="00A52EE0" w:rsidP="00A52EE0">
      <w:pPr>
        <w:pStyle w:val="ListParagraph"/>
        <w:numPr>
          <w:ilvl w:val="0"/>
          <w:numId w:val="1"/>
        </w:numPr>
        <w:spacing w:after="240" w:line="240" w:lineRule="auto"/>
        <w:ind w:left="754" w:hanging="357"/>
        <w:rPr>
          <w:b/>
          <w:sz w:val="28"/>
          <w:szCs w:val="28"/>
          <w:lang w:val="en-IE"/>
        </w:rPr>
      </w:pPr>
      <w:r>
        <w:rPr>
          <w:b/>
          <w:sz w:val="28"/>
          <w:szCs w:val="28"/>
          <w:lang w:val="en-IE"/>
        </w:rPr>
        <w:t>Council Rights and Obligations</w:t>
      </w:r>
    </w:p>
    <w:p w14:paraId="47ADA0ED" w14:textId="77777777" w:rsidR="00A52EE0" w:rsidRPr="00A97D88" w:rsidRDefault="00A52EE0" w:rsidP="00A52EE0">
      <w:pPr>
        <w:pStyle w:val="ListParagraph"/>
        <w:numPr>
          <w:ilvl w:val="0"/>
          <w:numId w:val="1"/>
        </w:numPr>
        <w:spacing w:after="240" w:line="240" w:lineRule="auto"/>
        <w:ind w:left="754" w:hanging="357"/>
        <w:rPr>
          <w:b/>
          <w:sz w:val="28"/>
          <w:szCs w:val="28"/>
          <w:lang w:val="en-IE"/>
        </w:rPr>
      </w:pPr>
      <w:r>
        <w:rPr>
          <w:b/>
          <w:sz w:val="28"/>
          <w:szCs w:val="28"/>
          <w:lang w:val="en-IE"/>
        </w:rPr>
        <w:t>Council controls</w:t>
      </w:r>
    </w:p>
    <w:p w14:paraId="6B036C8D" w14:textId="77777777" w:rsidR="00A52EE0" w:rsidRPr="00B95FA7" w:rsidRDefault="00A52EE0" w:rsidP="00A52EE0">
      <w:pPr>
        <w:pStyle w:val="ListParagraph"/>
        <w:numPr>
          <w:ilvl w:val="0"/>
          <w:numId w:val="1"/>
        </w:numPr>
        <w:spacing w:after="240" w:line="240" w:lineRule="auto"/>
        <w:ind w:left="754" w:hanging="357"/>
        <w:rPr>
          <w:b/>
          <w:sz w:val="28"/>
          <w:szCs w:val="28"/>
          <w:lang w:val="en-IE"/>
        </w:rPr>
      </w:pPr>
      <w:r w:rsidRPr="00B95FA7">
        <w:rPr>
          <w:b/>
          <w:sz w:val="28"/>
          <w:szCs w:val="28"/>
          <w:lang w:val="en-IE"/>
        </w:rPr>
        <w:t>Appeals</w:t>
      </w:r>
    </w:p>
    <w:p w14:paraId="7D684FDC" w14:textId="77777777" w:rsidR="00A52EE0" w:rsidRDefault="00A52EE0" w:rsidP="00A52EE0">
      <w:pPr>
        <w:pStyle w:val="ListParagraph"/>
        <w:numPr>
          <w:ilvl w:val="0"/>
          <w:numId w:val="1"/>
        </w:numPr>
        <w:spacing w:after="240" w:line="240" w:lineRule="auto"/>
        <w:ind w:left="754" w:hanging="357"/>
        <w:rPr>
          <w:b/>
          <w:sz w:val="28"/>
          <w:szCs w:val="28"/>
          <w:lang w:val="en-IE"/>
        </w:rPr>
      </w:pPr>
      <w:r w:rsidRPr="00B95FA7">
        <w:rPr>
          <w:b/>
          <w:sz w:val="28"/>
          <w:szCs w:val="28"/>
          <w:lang w:val="en-IE"/>
        </w:rPr>
        <w:t>Appeals procedure</w:t>
      </w:r>
    </w:p>
    <w:p w14:paraId="25CCA7D4" w14:textId="77777777" w:rsidR="00216EC4" w:rsidRDefault="00216EC4" w:rsidP="00A52EE0">
      <w:pPr>
        <w:pStyle w:val="ListParagraph"/>
        <w:numPr>
          <w:ilvl w:val="0"/>
          <w:numId w:val="1"/>
        </w:numPr>
        <w:spacing w:after="240" w:line="240" w:lineRule="auto"/>
        <w:ind w:left="754" w:hanging="357"/>
        <w:rPr>
          <w:b/>
          <w:sz w:val="28"/>
          <w:szCs w:val="28"/>
          <w:lang w:val="en-IE"/>
        </w:rPr>
      </w:pPr>
      <w:r>
        <w:rPr>
          <w:b/>
          <w:sz w:val="28"/>
          <w:szCs w:val="28"/>
          <w:lang w:val="en-IE"/>
        </w:rPr>
        <w:t>Appendix 1</w:t>
      </w:r>
      <w:r w:rsidR="00AB2C9C">
        <w:rPr>
          <w:b/>
          <w:sz w:val="28"/>
          <w:szCs w:val="28"/>
          <w:lang w:val="en-IE"/>
        </w:rPr>
        <w:t>:</w:t>
      </w:r>
      <w:r>
        <w:rPr>
          <w:b/>
          <w:sz w:val="28"/>
          <w:szCs w:val="28"/>
          <w:lang w:val="en-IE"/>
        </w:rPr>
        <w:t xml:space="preserve"> Fees</w:t>
      </w:r>
    </w:p>
    <w:p w14:paraId="374F4210" w14:textId="77777777" w:rsidR="00A52EE0" w:rsidRPr="00FD5DBA" w:rsidRDefault="00A52EE0" w:rsidP="00A52EE0">
      <w:pPr>
        <w:spacing w:after="240" w:line="240" w:lineRule="auto"/>
        <w:ind w:left="397"/>
        <w:rPr>
          <w:b/>
          <w:sz w:val="16"/>
          <w:szCs w:val="16"/>
          <w:lang w:val="en-IE"/>
        </w:rPr>
      </w:pPr>
    </w:p>
    <w:p w14:paraId="76A635AD" w14:textId="77777777" w:rsidR="00A52EE0" w:rsidRDefault="00A52EE0" w:rsidP="00A52EE0">
      <w:pPr>
        <w:pStyle w:val="ListParagraph"/>
        <w:spacing w:after="120" w:line="360" w:lineRule="auto"/>
        <w:ind w:left="754"/>
        <w:jc w:val="center"/>
        <w:rPr>
          <w:b/>
          <w:i/>
          <w:sz w:val="28"/>
          <w:szCs w:val="28"/>
          <w:lang w:val="en-IE"/>
        </w:rPr>
      </w:pPr>
      <w:r w:rsidRPr="009A718A">
        <w:rPr>
          <w:b/>
          <w:i/>
          <w:sz w:val="28"/>
          <w:szCs w:val="28"/>
          <w:lang w:val="en-IE"/>
        </w:rPr>
        <w:t xml:space="preserve">These Rules of Procedure may be found on the Irish Piemontese Cattle Society webpage at </w:t>
      </w:r>
      <w:hyperlink r:id="rId5" w:history="1">
        <w:r w:rsidRPr="001A2F3D">
          <w:rPr>
            <w:rStyle w:val="Hyperlink"/>
            <w:b/>
            <w:i/>
            <w:sz w:val="28"/>
            <w:szCs w:val="28"/>
            <w:lang w:val="en-IE"/>
          </w:rPr>
          <w:t>www.irishpiemontesesociety.com</w:t>
        </w:r>
      </w:hyperlink>
    </w:p>
    <w:p w14:paraId="61663431" w14:textId="77777777" w:rsidR="0082257B" w:rsidRDefault="006772A8" w:rsidP="0082257B">
      <w:pPr>
        <w:suppressAutoHyphens w:val="0"/>
        <w:ind w:left="284"/>
        <w:rPr>
          <w:lang w:val="en-IE"/>
        </w:rPr>
      </w:pPr>
      <w:r w:rsidRPr="006772A8">
        <w:rPr>
          <w:b/>
          <w:sz w:val="28"/>
          <w:szCs w:val="28"/>
          <w:lang w:val="en-IE"/>
        </w:rPr>
        <w:t>a)</w:t>
      </w:r>
      <w:r w:rsidR="004731F3">
        <w:rPr>
          <w:b/>
          <w:i/>
          <w:sz w:val="28"/>
          <w:szCs w:val="28"/>
          <w:lang w:val="en-IE"/>
        </w:rPr>
        <w:t xml:space="preserve"> </w:t>
      </w:r>
      <w:r w:rsidR="00A52EE0" w:rsidRPr="00D04004">
        <w:rPr>
          <w:b/>
          <w:sz w:val="28"/>
          <w:szCs w:val="28"/>
          <w:lang w:val="en-IE"/>
        </w:rPr>
        <w:t>Membership</w:t>
      </w:r>
      <w:r w:rsidR="00A52EE0" w:rsidRPr="00A33638">
        <w:rPr>
          <w:b/>
          <w:sz w:val="28"/>
          <w:szCs w:val="28"/>
          <w:lang w:val="en-IE"/>
        </w:rPr>
        <w:t>:</w:t>
      </w:r>
    </w:p>
    <w:p w14:paraId="2E5218FD" w14:textId="77777777" w:rsidR="00A52EE0" w:rsidRPr="00EB0CD3" w:rsidRDefault="00A52EE0" w:rsidP="00216EC4">
      <w:pPr>
        <w:pStyle w:val="ListParagraph"/>
        <w:numPr>
          <w:ilvl w:val="0"/>
          <w:numId w:val="11"/>
        </w:numPr>
        <w:spacing w:after="120" w:line="240" w:lineRule="auto"/>
        <w:ind w:left="1434" w:hanging="357"/>
        <w:rPr>
          <w:sz w:val="24"/>
          <w:szCs w:val="24"/>
          <w:lang w:val="en-IE"/>
        </w:rPr>
      </w:pPr>
      <w:r w:rsidRPr="00EB0CD3">
        <w:rPr>
          <w:sz w:val="24"/>
          <w:szCs w:val="24"/>
          <w:lang w:val="en-IE"/>
        </w:rPr>
        <w:t xml:space="preserve">To become a full member of the IPCS an applicant for membership shall be the owner of a pure-bred breeding animal </w:t>
      </w:r>
      <w:r w:rsidR="007A4AC8">
        <w:rPr>
          <w:sz w:val="24"/>
          <w:szCs w:val="24"/>
          <w:lang w:val="en-IE"/>
        </w:rPr>
        <w:t xml:space="preserve">of the </w:t>
      </w:r>
      <w:proofErr w:type="spellStart"/>
      <w:r w:rsidR="007A4AC8" w:rsidRPr="00EB0CD3">
        <w:rPr>
          <w:sz w:val="24"/>
          <w:szCs w:val="24"/>
          <w:lang w:val="en-IE"/>
        </w:rPr>
        <w:t>Piemontese</w:t>
      </w:r>
      <w:proofErr w:type="spellEnd"/>
      <w:r w:rsidR="007A4AC8">
        <w:rPr>
          <w:sz w:val="24"/>
          <w:szCs w:val="24"/>
          <w:lang w:val="en-IE"/>
        </w:rPr>
        <w:t xml:space="preserve"> breed</w:t>
      </w:r>
      <w:r w:rsidR="007A4AC8" w:rsidRPr="00EB0CD3">
        <w:rPr>
          <w:sz w:val="24"/>
          <w:szCs w:val="24"/>
          <w:lang w:val="en-IE"/>
        </w:rPr>
        <w:t xml:space="preserve"> </w:t>
      </w:r>
      <w:r w:rsidRPr="00EB0CD3">
        <w:rPr>
          <w:sz w:val="24"/>
          <w:szCs w:val="24"/>
          <w:lang w:val="en-IE"/>
        </w:rPr>
        <w:t>located within the geographical territory of the breeding programme</w:t>
      </w:r>
      <w:r w:rsidR="007A4AC8">
        <w:rPr>
          <w:sz w:val="24"/>
          <w:szCs w:val="24"/>
          <w:lang w:val="en-IE"/>
        </w:rPr>
        <w:t xml:space="preserve">. </w:t>
      </w:r>
      <w:r w:rsidRPr="00EB0CD3">
        <w:rPr>
          <w:sz w:val="24"/>
          <w:szCs w:val="24"/>
          <w:lang w:val="en-IE"/>
        </w:rPr>
        <w:t>The appropriate membership fee must also be paid.  See a</w:t>
      </w:r>
      <w:r w:rsidR="00AB2C9C">
        <w:rPr>
          <w:sz w:val="24"/>
          <w:szCs w:val="24"/>
          <w:lang w:val="en-IE"/>
        </w:rPr>
        <w:t>ppendix 1.</w:t>
      </w:r>
    </w:p>
    <w:p w14:paraId="1E956460" w14:textId="77777777" w:rsidR="00A52EE0" w:rsidRPr="007A4AC8" w:rsidRDefault="007C0D38" w:rsidP="00216EC4">
      <w:pPr>
        <w:pStyle w:val="ListParagraph"/>
        <w:numPr>
          <w:ilvl w:val="0"/>
          <w:numId w:val="11"/>
        </w:numPr>
        <w:spacing w:after="120" w:line="240" w:lineRule="auto"/>
        <w:ind w:left="1434" w:hanging="357"/>
        <w:rPr>
          <w:sz w:val="24"/>
          <w:szCs w:val="24"/>
          <w:lang w:val="en-IE"/>
        </w:rPr>
      </w:pPr>
      <w:r>
        <w:rPr>
          <w:sz w:val="24"/>
          <w:szCs w:val="24"/>
          <w:lang w:val="en-IE"/>
        </w:rPr>
        <w:t>Members</w:t>
      </w:r>
      <w:r w:rsidRPr="007A4AC8">
        <w:rPr>
          <w:sz w:val="24"/>
          <w:szCs w:val="24"/>
          <w:lang w:val="en-IE"/>
        </w:rPr>
        <w:t xml:space="preserve"> </w:t>
      </w:r>
      <w:r w:rsidR="00A52EE0" w:rsidRPr="007A4AC8">
        <w:rPr>
          <w:sz w:val="24"/>
          <w:szCs w:val="24"/>
          <w:lang w:val="en-IE"/>
        </w:rPr>
        <w:t xml:space="preserve">must select a herdname of not more than 15 characters which shall be individual to their pure bred Piemontese herd.  The herdname must not already be in use in the Piemontese society but can, with the approval of Council, be the name used by a former breeder who has a close connection to the new breeder </w:t>
      </w:r>
      <w:proofErr w:type="gramStart"/>
      <w:r w:rsidR="00A33638" w:rsidRPr="007A4AC8">
        <w:rPr>
          <w:sz w:val="24"/>
          <w:szCs w:val="24"/>
          <w:lang w:val="en-IE"/>
        </w:rPr>
        <w:t>e.g.</w:t>
      </w:r>
      <w:proofErr w:type="gramEnd"/>
      <w:r w:rsidR="00A52EE0" w:rsidRPr="007A4AC8">
        <w:rPr>
          <w:sz w:val="24"/>
          <w:szCs w:val="24"/>
          <w:lang w:val="en-IE"/>
        </w:rPr>
        <w:t xml:space="preserve"> son/daughter, niece/nephew, etc.</w:t>
      </w:r>
    </w:p>
    <w:p w14:paraId="64386EC5" w14:textId="77777777" w:rsidR="007A0098" w:rsidRDefault="00A52EE0" w:rsidP="00216EC4">
      <w:pPr>
        <w:pStyle w:val="ListParagraph"/>
        <w:numPr>
          <w:ilvl w:val="0"/>
          <w:numId w:val="11"/>
        </w:numPr>
        <w:spacing w:after="120" w:line="240" w:lineRule="auto"/>
        <w:ind w:left="1434" w:hanging="357"/>
        <w:rPr>
          <w:sz w:val="24"/>
          <w:szCs w:val="24"/>
          <w:lang w:val="en-IE"/>
        </w:rPr>
      </w:pPr>
      <w:r w:rsidRPr="007A4AC8">
        <w:rPr>
          <w:sz w:val="24"/>
          <w:szCs w:val="24"/>
          <w:lang w:val="en-IE"/>
        </w:rPr>
        <w:t>Where a company wishes to become a member of the IPCS</w:t>
      </w:r>
      <w:r w:rsidR="007A4AC8">
        <w:rPr>
          <w:sz w:val="24"/>
          <w:szCs w:val="24"/>
          <w:lang w:val="en-IE"/>
        </w:rPr>
        <w:t>,</w:t>
      </w:r>
      <w:r w:rsidRPr="007A4AC8">
        <w:rPr>
          <w:sz w:val="24"/>
          <w:szCs w:val="24"/>
          <w:lang w:val="en-IE"/>
        </w:rPr>
        <w:t xml:space="preserve"> the company will be listed as a member with a named individual as their voting representative and this person is to be responsible for all matters in relation to that herd.</w:t>
      </w:r>
      <w:r w:rsidR="007A4AC8">
        <w:rPr>
          <w:sz w:val="24"/>
          <w:szCs w:val="24"/>
          <w:lang w:val="en-IE"/>
        </w:rPr>
        <w:t xml:space="preserve"> The name </w:t>
      </w:r>
      <w:r w:rsidR="00AB2C9C">
        <w:rPr>
          <w:sz w:val="24"/>
          <w:szCs w:val="24"/>
          <w:lang w:val="en-IE"/>
        </w:rPr>
        <w:t>of the company will be recorded as</w:t>
      </w:r>
      <w:r w:rsidR="007A4AC8">
        <w:rPr>
          <w:sz w:val="24"/>
          <w:szCs w:val="24"/>
          <w:lang w:val="en-IE"/>
        </w:rPr>
        <w:t xml:space="preserve"> the owner on all documentation</w:t>
      </w:r>
      <w:r w:rsidR="00AB2C9C">
        <w:rPr>
          <w:sz w:val="24"/>
          <w:szCs w:val="24"/>
          <w:lang w:val="en-IE"/>
        </w:rPr>
        <w:t>.</w:t>
      </w:r>
      <w:r w:rsidR="007A4AC8">
        <w:rPr>
          <w:sz w:val="24"/>
          <w:szCs w:val="24"/>
          <w:lang w:val="en-IE"/>
        </w:rPr>
        <w:t xml:space="preserve">  </w:t>
      </w:r>
    </w:p>
    <w:p w14:paraId="63FE68BC" w14:textId="77777777" w:rsidR="00525526" w:rsidRDefault="007A4AC8" w:rsidP="00525526">
      <w:pPr>
        <w:pStyle w:val="ListParagraph"/>
        <w:numPr>
          <w:ilvl w:val="0"/>
          <w:numId w:val="11"/>
        </w:numPr>
        <w:spacing w:after="120" w:line="240" w:lineRule="auto"/>
        <w:ind w:left="1434" w:hanging="357"/>
        <w:rPr>
          <w:sz w:val="24"/>
          <w:szCs w:val="24"/>
          <w:lang w:val="en-IE"/>
        </w:rPr>
      </w:pPr>
      <w:r>
        <w:rPr>
          <w:sz w:val="24"/>
          <w:szCs w:val="24"/>
          <w:lang w:val="en-IE"/>
        </w:rPr>
        <w:t xml:space="preserve">Where there </w:t>
      </w:r>
      <w:r w:rsidR="007A0098">
        <w:rPr>
          <w:sz w:val="24"/>
          <w:szCs w:val="24"/>
          <w:lang w:val="en-IE"/>
        </w:rPr>
        <w:t xml:space="preserve">is </w:t>
      </w:r>
      <w:r>
        <w:rPr>
          <w:sz w:val="24"/>
          <w:szCs w:val="24"/>
          <w:lang w:val="en-IE"/>
        </w:rPr>
        <w:t>joint</w:t>
      </w:r>
      <w:r w:rsidR="007A0098">
        <w:rPr>
          <w:sz w:val="24"/>
          <w:szCs w:val="24"/>
          <w:lang w:val="en-IE"/>
        </w:rPr>
        <w:t xml:space="preserve"> membership, one person must be named as the voting member</w:t>
      </w:r>
      <w:r w:rsidR="00525526" w:rsidRPr="00525526">
        <w:rPr>
          <w:sz w:val="24"/>
          <w:szCs w:val="24"/>
          <w:lang w:val="en-IE"/>
        </w:rPr>
        <w:t xml:space="preserve"> </w:t>
      </w:r>
      <w:r w:rsidR="00525526" w:rsidRPr="007A4AC8">
        <w:rPr>
          <w:sz w:val="24"/>
          <w:szCs w:val="24"/>
          <w:lang w:val="en-IE"/>
        </w:rPr>
        <w:t>and this person is to be responsible for all matters in relation to that herd.</w:t>
      </w:r>
      <w:r w:rsidR="00525526">
        <w:rPr>
          <w:sz w:val="24"/>
          <w:szCs w:val="24"/>
          <w:lang w:val="en-IE"/>
        </w:rPr>
        <w:t xml:space="preserve"> The names of the joint members will be recorded as the owner on all documentation.  </w:t>
      </w:r>
    </w:p>
    <w:p w14:paraId="3204E717" w14:textId="77777777" w:rsidR="00A52EE0" w:rsidRPr="00EB0CD3" w:rsidRDefault="00A52EE0" w:rsidP="00216EC4">
      <w:pPr>
        <w:pStyle w:val="ListParagraph"/>
        <w:numPr>
          <w:ilvl w:val="0"/>
          <w:numId w:val="11"/>
        </w:numPr>
        <w:spacing w:after="120" w:line="240" w:lineRule="auto"/>
        <w:ind w:left="1434" w:hanging="357"/>
        <w:rPr>
          <w:sz w:val="24"/>
          <w:szCs w:val="24"/>
          <w:lang w:val="en-IE"/>
        </w:rPr>
      </w:pPr>
      <w:r w:rsidRPr="007A4AC8">
        <w:rPr>
          <w:sz w:val="24"/>
          <w:szCs w:val="24"/>
          <w:lang w:val="en-IE"/>
        </w:rPr>
        <w:t>Members of the Society are required</w:t>
      </w:r>
      <w:r w:rsidRPr="00EB0CD3">
        <w:rPr>
          <w:sz w:val="24"/>
          <w:szCs w:val="24"/>
          <w:lang w:val="en-IE"/>
        </w:rPr>
        <w:t xml:space="preserve"> to complete and sign a CMMS data release form (the “White Form”) which gives the ICBF permission to allow the society access to details of the member’s Piemontese stock.</w:t>
      </w:r>
    </w:p>
    <w:p w14:paraId="01221B53" w14:textId="77777777" w:rsidR="00A52EE0" w:rsidRPr="00EB0CD3" w:rsidRDefault="00A52EE0" w:rsidP="00216EC4">
      <w:pPr>
        <w:pStyle w:val="ListParagraph"/>
        <w:numPr>
          <w:ilvl w:val="0"/>
          <w:numId w:val="11"/>
        </w:numPr>
        <w:spacing w:after="120" w:line="240" w:lineRule="auto"/>
        <w:ind w:left="1434" w:hanging="357"/>
        <w:rPr>
          <w:sz w:val="24"/>
          <w:szCs w:val="24"/>
          <w:lang w:val="en-IE"/>
        </w:rPr>
      </w:pPr>
      <w:r w:rsidRPr="00EB0CD3">
        <w:rPr>
          <w:sz w:val="24"/>
          <w:szCs w:val="24"/>
          <w:lang w:val="en-IE"/>
        </w:rPr>
        <w:t xml:space="preserve">A member has the right to vote on behalf of one herd only. </w:t>
      </w:r>
    </w:p>
    <w:p w14:paraId="147EFAF3" w14:textId="77777777" w:rsidR="00A52EE0" w:rsidRPr="00EB0CD3" w:rsidRDefault="00A52EE0" w:rsidP="00216EC4">
      <w:pPr>
        <w:pStyle w:val="ListParagraph"/>
        <w:numPr>
          <w:ilvl w:val="0"/>
          <w:numId w:val="11"/>
        </w:numPr>
        <w:spacing w:after="120" w:line="240" w:lineRule="auto"/>
        <w:ind w:left="1434" w:hanging="357"/>
        <w:rPr>
          <w:sz w:val="24"/>
          <w:szCs w:val="24"/>
          <w:lang w:val="en-IE"/>
        </w:rPr>
      </w:pPr>
      <w:r w:rsidRPr="00EB0CD3">
        <w:rPr>
          <w:sz w:val="24"/>
          <w:szCs w:val="24"/>
          <w:lang w:val="en-IE"/>
        </w:rPr>
        <w:t xml:space="preserve">The Society provides for Associate and Commercial members.  Associate and Commercial members are persons who do not themselves own purebred Piemontese stock but who wish to be connected to the society.  These shall not enjoy the voting rights of full members as under the articles of the Society. Associate and Commercial members shall pay an annual membership fee of half the full membership fee currently in force.  </w:t>
      </w:r>
    </w:p>
    <w:p w14:paraId="666DEDCE" w14:textId="77777777" w:rsidR="00A52EE0" w:rsidRPr="00EB0CD3" w:rsidRDefault="00A52EE0" w:rsidP="00216EC4">
      <w:pPr>
        <w:pStyle w:val="ListParagraph"/>
        <w:numPr>
          <w:ilvl w:val="0"/>
          <w:numId w:val="11"/>
        </w:numPr>
        <w:spacing w:after="120" w:line="240" w:lineRule="auto"/>
        <w:ind w:left="1434" w:hanging="357"/>
        <w:rPr>
          <w:sz w:val="24"/>
          <w:szCs w:val="24"/>
          <w:lang w:val="en-IE"/>
        </w:rPr>
      </w:pPr>
      <w:r w:rsidRPr="00EB0CD3">
        <w:rPr>
          <w:sz w:val="24"/>
          <w:szCs w:val="24"/>
          <w:lang w:val="en-IE"/>
        </w:rPr>
        <w:t>All full members (</w:t>
      </w:r>
      <w:r w:rsidR="007A4AC8">
        <w:rPr>
          <w:sz w:val="24"/>
          <w:szCs w:val="24"/>
          <w:lang w:val="en-IE"/>
        </w:rPr>
        <w:t xml:space="preserve">see point </w:t>
      </w:r>
      <w:r w:rsidRPr="00EB0CD3">
        <w:rPr>
          <w:sz w:val="24"/>
          <w:szCs w:val="24"/>
          <w:lang w:val="en-IE"/>
        </w:rPr>
        <w:t>no. 2</w:t>
      </w:r>
      <w:r w:rsidR="007A4AC8">
        <w:rPr>
          <w:sz w:val="24"/>
          <w:szCs w:val="24"/>
          <w:lang w:val="en-IE"/>
        </w:rPr>
        <w:t xml:space="preserve"> above</w:t>
      </w:r>
      <w:r w:rsidRPr="00EB0CD3">
        <w:rPr>
          <w:sz w:val="24"/>
          <w:szCs w:val="24"/>
          <w:lang w:val="en-IE"/>
        </w:rPr>
        <w:t xml:space="preserve">), whose annual membership is paid-up, shall have the right to be notified, attend and to vote at the AGM. </w:t>
      </w:r>
    </w:p>
    <w:p w14:paraId="2248DFA7" w14:textId="77777777" w:rsidR="00EB0CD3" w:rsidRPr="00EB0CD3" w:rsidRDefault="00A52EE0" w:rsidP="00216EC4">
      <w:pPr>
        <w:pStyle w:val="ListParagraph"/>
        <w:numPr>
          <w:ilvl w:val="0"/>
          <w:numId w:val="11"/>
        </w:numPr>
        <w:spacing w:after="120" w:line="360" w:lineRule="auto"/>
        <w:ind w:left="1434" w:hanging="357"/>
        <w:rPr>
          <w:sz w:val="24"/>
          <w:szCs w:val="24"/>
          <w:lang w:val="en-IE"/>
        </w:rPr>
      </w:pPr>
      <w:r w:rsidRPr="00EB0CD3">
        <w:rPr>
          <w:sz w:val="24"/>
          <w:szCs w:val="24"/>
          <w:lang w:val="en-IE"/>
        </w:rPr>
        <w:t>The IPCS requires that the members comply fully with the rules and requirements of the IPCS.</w:t>
      </w:r>
    </w:p>
    <w:p w14:paraId="60B8C35C" w14:textId="77777777" w:rsidR="003573F0" w:rsidRDefault="00A52EE0" w:rsidP="007E37B4">
      <w:pPr>
        <w:pStyle w:val="ListParagraph"/>
        <w:numPr>
          <w:ilvl w:val="0"/>
          <w:numId w:val="11"/>
        </w:numPr>
        <w:spacing w:after="240" w:line="360" w:lineRule="auto"/>
        <w:ind w:left="1434" w:hanging="357"/>
        <w:rPr>
          <w:sz w:val="24"/>
          <w:szCs w:val="24"/>
          <w:lang w:val="en-IE"/>
        </w:rPr>
      </w:pPr>
      <w:r w:rsidRPr="00EB0CD3">
        <w:rPr>
          <w:sz w:val="24"/>
          <w:szCs w:val="24"/>
          <w:lang w:val="en-IE"/>
        </w:rPr>
        <w:t>Membership is due on the 1</w:t>
      </w:r>
      <w:r w:rsidRPr="00EB0CD3">
        <w:rPr>
          <w:sz w:val="24"/>
          <w:szCs w:val="24"/>
          <w:vertAlign w:val="superscript"/>
          <w:lang w:val="en-IE"/>
        </w:rPr>
        <w:t>st</w:t>
      </w:r>
      <w:r w:rsidRPr="00EB0CD3">
        <w:rPr>
          <w:sz w:val="24"/>
          <w:szCs w:val="24"/>
          <w:lang w:val="en-IE"/>
        </w:rPr>
        <w:t xml:space="preserve"> January annually.</w:t>
      </w:r>
      <w:r w:rsidR="0041710E">
        <w:rPr>
          <w:sz w:val="24"/>
          <w:szCs w:val="24"/>
          <w:lang w:val="en-IE"/>
        </w:rPr>
        <w:t xml:space="preserve"> </w:t>
      </w:r>
      <w:r w:rsidR="00D206ED">
        <w:rPr>
          <w:sz w:val="24"/>
          <w:szCs w:val="24"/>
          <w:lang w:val="en-IE"/>
        </w:rPr>
        <w:t xml:space="preserve"> See appendix 1.</w:t>
      </w:r>
    </w:p>
    <w:p w14:paraId="2B2B9B61" w14:textId="77777777" w:rsidR="00A52EE0" w:rsidRPr="00FD5DBA" w:rsidRDefault="00A52EE0" w:rsidP="003573F0">
      <w:pPr>
        <w:spacing w:after="240" w:line="360" w:lineRule="auto"/>
        <w:ind w:left="1077"/>
        <w:rPr>
          <w:sz w:val="16"/>
          <w:szCs w:val="16"/>
          <w:lang w:val="en-IE"/>
        </w:rPr>
      </w:pPr>
    </w:p>
    <w:p w14:paraId="42F4B4DA" w14:textId="422600DC" w:rsidR="0082257B" w:rsidRPr="0082257B" w:rsidRDefault="004731F3" w:rsidP="0082257B">
      <w:pPr>
        <w:spacing w:after="120" w:line="360" w:lineRule="auto"/>
        <w:ind w:left="360"/>
        <w:rPr>
          <w:b/>
          <w:sz w:val="28"/>
          <w:szCs w:val="28"/>
          <w:lang w:val="en-IE"/>
        </w:rPr>
      </w:pPr>
      <w:r>
        <w:rPr>
          <w:b/>
          <w:sz w:val="28"/>
          <w:szCs w:val="28"/>
          <w:lang w:val="en-IE"/>
        </w:rPr>
        <w:t xml:space="preserve">b) </w:t>
      </w:r>
      <w:r w:rsidR="00CB14D7">
        <w:rPr>
          <w:b/>
          <w:sz w:val="28"/>
          <w:szCs w:val="28"/>
          <w:lang w:val="en-IE"/>
        </w:rPr>
        <w:t xml:space="preserve">Members and </w:t>
      </w:r>
      <w:r w:rsidR="00FC37AA">
        <w:rPr>
          <w:b/>
          <w:sz w:val="28"/>
          <w:szCs w:val="28"/>
          <w:lang w:val="en-IE"/>
        </w:rPr>
        <w:t>Breeders Rights</w:t>
      </w:r>
      <w:r w:rsidR="006772A8" w:rsidRPr="006772A8">
        <w:rPr>
          <w:b/>
          <w:sz w:val="28"/>
          <w:szCs w:val="28"/>
          <w:lang w:val="en-IE"/>
        </w:rPr>
        <w:t>:</w:t>
      </w:r>
    </w:p>
    <w:p w14:paraId="40CAD627" w14:textId="77777777" w:rsidR="00A52EE0" w:rsidRPr="00A97D88" w:rsidRDefault="00A52EE0" w:rsidP="007E37B4">
      <w:pPr>
        <w:pStyle w:val="ListParagraph"/>
        <w:numPr>
          <w:ilvl w:val="1"/>
          <w:numId w:val="2"/>
        </w:numPr>
        <w:spacing w:after="0" w:line="360" w:lineRule="auto"/>
        <w:ind w:left="1434" w:hanging="357"/>
        <w:rPr>
          <w:bCs/>
          <w:sz w:val="24"/>
          <w:szCs w:val="24"/>
          <w:lang w:val="en-IE"/>
        </w:rPr>
      </w:pPr>
      <w:r>
        <w:rPr>
          <w:bCs/>
          <w:sz w:val="24"/>
          <w:szCs w:val="24"/>
          <w:lang w:val="en-IE"/>
        </w:rPr>
        <w:t xml:space="preserve"> </w:t>
      </w:r>
      <w:r w:rsidRPr="00A97D88">
        <w:rPr>
          <w:bCs/>
          <w:sz w:val="24"/>
          <w:szCs w:val="24"/>
          <w:lang w:val="en-IE"/>
        </w:rPr>
        <w:t xml:space="preserve">Breeders shall have the right to participate in the breeding programme of the IPCS </w:t>
      </w:r>
      <w:proofErr w:type="gramStart"/>
      <w:r w:rsidRPr="00A97D88">
        <w:rPr>
          <w:bCs/>
          <w:sz w:val="24"/>
          <w:szCs w:val="24"/>
          <w:lang w:val="en-IE"/>
        </w:rPr>
        <w:t>where</w:t>
      </w:r>
      <w:proofErr w:type="gramEnd"/>
      <w:r w:rsidRPr="00A97D88">
        <w:rPr>
          <w:bCs/>
          <w:sz w:val="24"/>
          <w:szCs w:val="24"/>
          <w:lang w:val="en-IE"/>
        </w:rPr>
        <w:t xml:space="preserve"> </w:t>
      </w:r>
    </w:p>
    <w:p w14:paraId="40867088" w14:textId="77777777" w:rsidR="00A52EE0" w:rsidRDefault="00A52EE0" w:rsidP="007E37B4">
      <w:pPr>
        <w:pStyle w:val="ListParagraph"/>
        <w:numPr>
          <w:ilvl w:val="2"/>
          <w:numId w:val="5"/>
        </w:numPr>
        <w:spacing w:after="0" w:line="360" w:lineRule="auto"/>
        <w:ind w:left="1797" w:hanging="357"/>
        <w:rPr>
          <w:bCs/>
          <w:sz w:val="24"/>
          <w:szCs w:val="24"/>
          <w:lang w:val="en-IE"/>
        </w:rPr>
      </w:pPr>
      <w:r>
        <w:rPr>
          <w:bCs/>
          <w:sz w:val="24"/>
          <w:szCs w:val="24"/>
          <w:lang w:val="en-IE"/>
        </w:rPr>
        <w:t xml:space="preserve">Their animals are kept in the Republic of Ireland. </w:t>
      </w:r>
    </w:p>
    <w:p w14:paraId="0097ED7F" w14:textId="77777777" w:rsidR="00A52EE0" w:rsidRDefault="00A52EE0" w:rsidP="007E37B4">
      <w:pPr>
        <w:pStyle w:val="ListParagraph"/>
        <w:numPr>
          <w:ilvl w:val="2"/>
          <w:numId w:val="5"/>
        </w:numPr>
        <w:spacing w:after="240" w:line="360" w:lineRule="auto"/>
        <w:ind w:left="1797" w:hanging="357"/>
        <w:rPr>
          <w:bCs/>
          <w:sz w:val="24"/>
          <w:szCs w:val="24"/>
          <w:lang w:val="en-IE"/>
        </w:rPr>
      </w:pPr>
      <w:r>
        <w:rPr>
          <w:bCs/>
          <w:sz w:val="24"/>
          <w:szCs w:val="24"/>
          <w:lang w:val="en-IE"/>
        </w:rPr>
        <w:t xml:space="preserve"> Their breeding animals </w:t>
      </w:r>
      <w:r w:rsidR="00525526">
        <w:rPr>
          <w:bCs/>
          <w:sz w:val="24"/>
          <w:szCs w:val="24"/>
          <w:lang w:val="en-IE"/>
        </w:rPr>
        <w:t>belong to the breed that is</w:t>
      </w:r>
      <w:r>
        <w:rPr>
          <w:bCs/>
          <w:sz w:val="24"/>
          <w:szCs w:val="24"/>
          <w:lang w:val="en-IE"/>
        </w:rPr>
        <w:t xml:space="preserve"> covered by the IPCS breeding programme</w:t>
      </w:r>
      <w:r w:rsidR="0041710E">
        <w:rPr>
          <w:bCs/>
          <w:sz w:val="24"/>
          <w:szCs w:val="24"/>
          <w:lang w:val="en-IE"/>
        </w:rPr>
        <w:t xml:space="preserve">, or a breeding programme that is operated </w:t>
      </w:r>
      <w:r w:rsidR="002E7A0C">
        <w:rPr>
          <w:bCs/>
          <w:sz w:val="24"/>
          <w:szCs w:val="24"/>
          <w:lang w:val="en-IE"/>
        </w:rPr>
        <w:t xml:space="preserve">within another EU country for animals of the </w:t>
      </w:r>
      <w:proofErr w:type="spellStart"/>
      <w:r w:rsidR="002E7A0C">
        <w:rPr>
          <w:bCs/>
          <w:sz w:val="24"/>
          <w:szCs w:val="24"/>
          <w:lang w:val="en-IE"/>
        </w:rPr>
        <w:t>Piemontese</w:t>
      </w:r>
      <w:proofErr w:type="spellEnd"/>
      <w:r w:rsidR="002E7A0C">
        <w:rPr>
          <w:bCs/>
          <w:sz w:val="24"/>
          <w:szCs w:val="24"/>
          <w:lang w:val="en-IE"/>
        </w:rPr>
        <w:t xml:space="preserve"> breed.</w:t>
      </w:r>
    </w:p>
    <w:p w14:paraId="5F7EDDAD" w14:textId="77777777" w:rsidR="00A52EE0" w:rsidRPr="00A97D88" w:rsidRDefault="00A52EE0" w:rsidP="00EB0CD3">
      <w:pPr>
        <w:pStyle w:val="ListParagraph"/>
        <w:numPr>
          <w:ilvl w:val="1"/>
          <w:numId w:val="2"/>
        </w:numPr>
        <w:spacing w:after="120" w:line="240" w:lineRule="auto"/>
        <w:ind w:left="1434" w:hanging="357"/>
        <w:rPr>
          <w:sz w:val="24"/>
          <w:szCs w:val="24"/>
          <w:lang w:val="en-IE"/>
        </w:rPr>
      </w:pPr>
      <w:r w:rsidRPr="006C5E31">
        <w:rPr>
          <w:bCs/>
          <w:sz w:val="24"/>
          <w:szCs w:val="24"/>
          <w:lang w:val="en-IE"/>
        </w:rPr>
        <w:t xml:space="preserve"> Breeders participating in the IPCS breeding Programme shall have the right to</w:t>
      </w:r>
    </w:p>
    <w:p w14:paraId="210B2D10" w14:textId="77777777" w:rsidR="00A06779" w:rsidRDefault="006772A8">
      <w:pPr>
        <w:pStyle w:val="ListParagraph"/>
        <w:numPr>
          <w:ilvl w:val="3"/>
          <w:numId w:val="15"/>
        </w:numPr>
        <w:spacing w:after="120" w:line="240" w:lineRule="auto"/>
        <w:ind w:left="1775" w:hanging="357"/>
        <w:rPr>
          <w:sz w:val="24"/>
          <w:szCs w:val="24"/>
          <w:lang w:val="en-IE"/>
        </w:rPr>
      </w:pPr>
      <w:r w:rsidRPr="006772A8">
        <w:rPr>
          <w:sz w:val="24"/>
          <w:szCs w:val="24"/>
          <w:lang w:val="en-IE"/>
        </w:rPr>
        <w:t>to have a purebred Piemontese animal entered in the main section of the IPCS breeding book</w:t>
      </w:r>
      <w:r w:rsidR="006C39A7" w:rsidRPr="0082257B">
        <w:rPr>
          <w:sz w:val="24"/>
          <w:szCs w:val="24"/>
          <w:lang w:val="en-IE"/>
        </w:rPr>
        <w:t xml:space="preserve"> which meets all the IPCS requirements</w:t>
      </w:r>
      <w:r w:rsidRPr="006772A8">
        <w:rPr>
          <w:sz w:val="24"/>
          <w:szCs w:val="24"/>
          <w:lang w:val="en-IE"/>
        </w:rPr>
        <w:t>.</w:t>
      </w:r>
    </w:p>
    <w:p w14:paraId="44CC7D61" w14:textId="77777777" w:rsidR="00A06779" w:rsidRDefault="006772A8">
      <w:pPr>
        <w:pStyle w:val="ListParagraph"/>
        <w:numPr>
          <w:ilvl w:val="3"/>
          <w:numId w:val="15"/>
        </w:numPr>
        <w:spacing w:after="120" w:line="240" w:lineRule="auto"/>
        <w:ind w:left="1775" w:hanging="357"/>
        <w:rPr>
          <w:sz w:val="24"/>
          <w:szCs w:val="24"/>
          <w:lang w:val="en-IE"/>
        </w:rPr>
      </w:pPr>
      <w:r w:rsidRPr="006772A8">
        <w:rPr>
          <w:sz w:val="24"/>
          <w:szCs w:val="24"/>
          <w:lang w:val="en-IE"/>
        </w:rPr>
        <w:t>to participate in performance testing and genetic evaluation in accordance with the rules of the breeding programme.</w:t>
      </w:r>
    </w:p>
    <w:p w14:paraId="73F2BF69" w14:textId="77777777" w:rsidR="00A06779" w:rsidRDefault="006772A8">
      <w:pPr>
        <w:pStyle w:val="ListParagraph"/>
        <w:numPr>
          <w:ilvl w:val="3"/>
          <w:numId w:val="15"/>
        </w:numPr>
        <w:spacing w:after="120" w:line="240" w:lineRule="auto"/>
        <w:ind w:left="1775" w:hanging="357"/>
        <w:rPr>
          <w:sz w:val="24"/>
          <w:szCs w:val="24"/>
          <w:lang w:val="en-IE"/>
        </w:rPr>
      </w:pPr>
      <w:r w:rsidRPr="006772A8">
        <w:rPr>
          <w:sz w:val="24"/>
          <w:szCs w:val="24"/>
          <w:lang w:val="en-IE"/>
        </w:rPr>
        <w:t xml:space="preserve">to be issued with a Zootechnical Certificate where an animal has met with all </w:t>
      </w:r>
      <w:r w:rsidR="006C39A7">
        <w:rPr>
          <w:sz w:val="24"/>
          <w:szCs w:val="24"/>
          <w:lang w:val="en-IE"/>
        </w:rPr>
        <w:t>entry</w:t>
      </w:r>
      <w:r w:rsidRPr="006772A8">
        <w:rPr>
          <w:sz w:val="24"/>
          <w:szCs w:val="24"/>
          <w:lang w:val="en-IE"/>
        </w:rPr>
        <w:t xml:space="preserve"> requirements.</w:t>
      </w:r>
    </w:p>
    <w:p w14:paraId="42A622CB" w14:textId="77777777" w:rsidR="0082257B" w:rsidRPr="0082257B" w:rsidRDefault="006772A8" w:rsidP="0082257B">
      <w:pPr>
        <w:pStyle w:val="ListParagraph"/>
        <w:numPr>
          <w:ilvl w:val="3"/>
          <w:numId w:val="15"/>
        </w:numPr>
        <w:spacing w:after="120" w:line="240" w:lineRule="auto"/>
        <w:ind w:left="1775" w:hanging="357"/>
        <w:rPr>
          <w:sz w:val="24"/>
          <w:szCs w:val="24"/>
          <w:lang w:val="en-IE"/>
        </w:rPr>
      </w:pPr>
      <w:r w:rsidRPr="006772A8">
        <w:rPr>
          <w:sz w:val="24"/>
          <w:szCs w:val="24"/>
          <w:lang w:val="en-IE"/>
        </w:rPr>
        <w:t xml:space="preserve">to be provided, on request, with </w:t>
      </w:r>
      <w:r w:rsidR="002D3960">
        <w:rPr>
          <w:sz w:val="24"/>
          <w:szCs w:val="24"/>
          <w:lang w:val="en-IE"/>
        </w:rPr>
        <w:t>up-to-date</w:t>
      </w:r>
      <w:r w:rsidR="0082257B" w:rsidRPr="0082257B">
        <w:rPr>
          <w:sz w:val="24"/>
          <w:szCs w:val="24"/>
          <w:lang w:val="en-IE"/>
        </w:rPr>
        <w:t xml:space="preserve"> </w:t>
      </w:r>
      <w:r w:rsidRPr="006772A8">
        <w:rPr>
          <w:sz w:val="24"/>
          <w:szCs w:val="24"/>
          <w:lang w:val="en-IE"/>
        </w:rPr>
        <w:t>results of the performance testing and genetic evaluation for their breeding animals, where these are available.</w:t>
      </w:r>
    </w:p>
    <w:p w14:paraId="7A91A520" w14:textId="77777777" w:rsidR="0082257B" w:rsidRDefault="0082257B" w:rsidP="0082257B">
      <w:pPr>
        <w:pStyle w:val="ListParagraph"/>
        <w:numPr>
          <w:ilvl w:val="3"/>
          <w:numId w:val="15"/>
        </w:numPr>
        <w:spacing w:after="120" w:line="240" w:lineRule="auto"/>
        <w:ind w:left="1775" w:hanging="357"/>
        <w:rPr>
          <w:sz w:val="24"/>
          <w:szCs w:val="24"/>
          <w:lang w:val="en-IE"/>
        </w:rPr>
      </w:pPr>
      <w:r w:rsidRPr="0082257B">
        <w:rPr>
          <w:sz w:val="24"/>
          <w:szCs w:val="24"/>
          <w:lang w:val="en-IE"/>
        </w:rPr>
        <w:t>to have access to all other services provided by the IPCS breeding programme where applicable.</w:t>
      </w:r>
    </w:p>
    <w:p w14:paraId="4078C598" w14:textId="77777777" w:rsidR="0082257B" w:rsidRDefault="00AB2C9C" w:rsidP="0082257B">
      <w:pPr>
        <w:pStyle w:val="ListParagraph"/>
        <w:numPr>
          <w:ilvl w:val="3"/>
          <w:numId w:val="15"/>
        </w:numPr>
        <w:spacing w:after="120" w:line="240" w:lineRule="auto"/>
        <w:ind w:left="1775" w:hanging="357"/>
        <w:rPr>
          <w:sz w:val="24"/>
          <w:szCs w:val="24"/>
          <w:lang w:val="en-IE"/>
        </w:rPr>
      </w:pPr>
      <w:r>
        <w:rPr>
          <w:sz w:val="24"/>
          <w:szCs w:val="24"/>
          <w:lang w:val="en-IE"/>
        </w:rPr>
        <w:t>t</w:t>
      </w:r>
      <w:r w:rsidR="00984784">
        <w:rPr>
          <w:sz w:val="24"/>
          <w:szCs w:val="24"/>
          <w:lang w:val="en-IE"/>
        </w:rPr>
        <w:t>o become a member of I</w:t>
      </w:r>
      <w:r>
        <w:rPr>
          <w:sz w:val="24"/>
          <w:szCs w:val="24"/>
          <w:lang w:val="en-IE"/>
        </w:rPr>
        <w:t>PC</w:t>
      </w:r>
      <w:r w:rsidR="00984784">
        <w:rPr>
          <w:sz w:val="24"/>
          <w:szCs w:val="24"/>
          <w:lang w:val="en-IE"/>
        </w:rPr>
        <w:t>S</w:t>
      </w:r>
    </w:p>
    <w:p w14:paraId="7441338E" w14:textId="77777777" w:rsidR="0082257B" w:rsidRPr="0082257B" w:rsidRDefault="00984784" w:rsidP="0082257B">
      <w:pPr>
        <w:pStyle w:val="ListParagraph"/>
        <w:numPr>
          <w:ilvl w:val="3"/>
          <w:numId w:val="15"/>
        </w:numPr>
        <w:spacing w:after="120" w:line="240" w:lineRule="auto"/>
        <w:ind w:left="1775" w:hanging="357"/>
        <w:rPr>
          <w:sz w:val="24"/>
          <w:szCs w:val="24"/>
          <w:lang w:val="en-IE"/>
        </w:rPr>
      </w:pPr>
      <w:r w:rsidRPr="00065B48">
        <w:rPr>
          <w:sz w:val="24"/>
          <w:szCs w:val="24"/>
          <w:lang w:val="en-IE"/>
        </w:rPr>
        <w:t>to participate in the defining and development of the breeding</w:t>
      </w:r>
      <w:r>
        <w:rPr>
          <w:sz w:val="24"/>
          <w:szCs w:val="24"/>
          <w:lang w:val="en-IE"/>
        </w:rPr>
        <w:t xml:space="preserve"> </w:t>
      </w:r>
      <w:r w:rsidRPr="00065B48">
        <w:rPr>
          <w:sz w:val="24"/>
          <w:szCs w:val="24"/>
          <w:lang w:val="en-IE"/>
        </w:rPr>
        <w:t>programme in accordance with the Rules of Procedure.  Suggested changes should be submitted in writing or by email to the council of IPCS for consideration.</w:t>
      </w:r>
    </w:p>
    <w:p w14:paraId="0463B88A" w14:textId="77777777" w:rsidR="0082257B" w:rsidRPr="0082257B" w:rsidRDefault="007D144F" w:rsidP="0082257B">
      <w:pPr>
        <w:pStyle w:val="ListParagraph"/>
        <w:numPr>
          <w:ilvl w:val="3"/>
          <w:numId w:val="15"/>
        </w:numPr>
        <w:spacing w:after="120" w:line="240" w:lineRule="auto"/>
        <w:ind w:left="1775" w:hanging="357"/>
        <w:rPr>
          <w:sz w:val="24"/>
          <w:szCs w:val="24"/>
          <w:lang w:val="en-IE"/>
        </w:rPr>
      </w:pPr>
      <w:r>
        <w:rPr>
          <w:sz w:val="24"/>
          <w:szCs w:val="24"/>
          <w:lang w:val="en-IE"/>
        </w:rPr>
        <w:t xml:space="preserve">to </w:t>
      </w:r>
      <w:r w:rsidR="002D3960">
        <w:rPr>
          <w:sz w:val="24"/>
          <w:szCs w:val="24"/>
          <w:lang w:val="en-IE"/>
        </w:rPr>
        <w:t xml:space="preserve">have </w:t>
      </w:r>
      <w:r w:rsidR="0082257B" w:rsidRPr="0082257B">
        <w:rPr>
          <w:sz w:val="24"/>
          <w:szCs w:val="24"/>
          <w:lang w:val="en-IE"/>
        </w:rPr>
        <w:t>free choice in the selection and breeding of their own animals.</w:t>
      </w:r>
    </w:p>
    <w:p w14:paraId="00AB339E" w14:textId="77777777" w:rsidR="0082257B" w:rsidRPr="0082257B" w:rsidRDefault="00984784" w:rsidP="0082257B">
      <w:pPr>
        <w:pStyle w:val="ListParagraph"/>
        <w:numPr>
          <w:ilvl w:val="3"/>
          <w:numId w:val="15"/>
        </w:numPr>
        <w:spacing w:after="120" w:line="240" w:lineRule="auto"/>
        <w:ind w:left="1775" w:hanging="357"/>
        <w:rPr>
          <w:sz w:val="24"/>
          <w:szCs w:val="24"/>
          <w:lang w:val="en-IE"/>
        </w:rPr>
      </w:pPr>
      <w:r>
        <w:rPr>
          <w:sz w:val="24"/>
          <w:szCs w:val="24"/>
          <w:lang w:val="en-IE"/>
        </w:rPr>
        <w:t xml:space="preserve">to </w:t>
      </w:r>
      <w:r w:rsidR="002D3960">
        <w:rPr>
          <w:sz w:val="24"/>
          <w:szCs w:val="24"/>
          <w:lang w:val="en-IE"/>
        </w:rPr>
        <w:t xml:space="preserve">have </w:t>
      </w:r>
      <w:r w:rsidR="0082257B" w:rsidRPr="0082257B">
        <w:rPr>
          <w:sz w:val="24"/>
          <w:szCs w:val="24"/>
          <w:lang w:val="en-IE"/>
        </w:rPr>
        <w:t>offspring descended from those breeding animals entered in the IPCS breeding book in accordance with the rules of the breeding programme.</w:t>
      </w:r>
    </w:p>
    <w:p w14:paraId="42E7F1B1" w14:textId="77777777" w:rsidR="0082257B" w:rsidRPr="0082257B" w:rsidRDefault="00984784" w:rsidP="0082257B">
      <w:pPr>
        <w:pStyle w:val="ListParagraph"/>
        <w:numPr>
          <w:ilvl w:val="3"/>
          <w:numId w:val="15"/>
        </w:numPr>
        <w:spacing w:after="120" w:line="240" w:lineRule="auto"/>
        <w:ind w:left="1775" w:hanging="357"/>
        <w:rPr>
          <w:sz w:val="24"/>
          <w:szCs w:val="24"/>
          <w:lang w:val="en-IE"/>
        </w:rPr>
      </w:pPr>
      <w:r>
        <w:rPr>
          <w:sz w:val="24"/>
          <w:szCs w:val="24"/>
          <w:lang w:val="en-IE"/>
        </w:rPr>
        <w:t xml:space="preserve">to </w:t>
      </w:r>
      <w:r w:rsidR="007D144F">
        <w:rPr>
          <w:sz w:val="24"/>
          <w:szCs w:val="24"/>
          <w:lang w:val="en-IE"/>
        </w:rPr>
        <w:t>h</w:t>
      </w:r>
      <w:r w:rsidR="0082257B" w:rsidRPr="0082257B">
        <w:rPr>
          <w:sz w:val="24"/>
          <w:szCs w:val="24"/>
          <w:lang w:val="en-IE"/>
        </w:rPr>
        <w:t>ave ownership of their breeding animals.</w:t>
      </w:r>
    </w:p>
    <w:p w14:paraId="29571B54" w14:textId="0225CE76" w:rsidR="00CB14D7" w:rsidRPr="0082257B" w:rsidRDefault="00CB14D7" w:rsidP="00CB14D7">
      <w:pPr>
        <w:pStyle w:val="ListParagraph"/>
        <w:numPr>
          <w:ilvl w:val="3"/>
          <w:numId w:val="15"/>
        </w:numPr>
        <w:spacing w:after="120" w:line="240" w:lineRule="auto"/>
        <w:ind w:left="1775" w:hanging="357"/>
        <w:rPr>
          <w:sz w:val="24"/>
          <w:szCs w:val="24"/>
          <w:lang w:val="en-IE"/>
        </w:rPr>
      </w:pPr>
      <w:r>
        <w:rPr>
          <w:sz w:val="24"/>
          <w:szCs w:val="24"/>
          <w:lang w:val="en-IE"/>
        </w:rPr>
        <w:t xml:space="preserve">Members participating in the </w:t>
      </w:r>
      <w:r w:rsidR="00F42968">
        <w:rPr>
          <w:sz w:val="24"/>
          <w:szCs w:val="24"/>
          <w:lang w:val="en-IE"/>
        </w:rPr>
        <w:t xml:space="preserve">IPCS breeding programme shall have the right </w:t>
      </w:r>
      <w:del w:id="1" w:author="Lesley Sandes" w:date="2023-02-20T16:34:00Z">
        <w:r w:rsidDel="00815DC3">
          <w:rPr>
            <w:sz w:val="24"/>
            <w:szCs w:val="24"/>
            <w:lang w:val="en-IE"/>
          </w:rPr>
          <w:delText xml:space="preserve"> </w:delText>
        </w:r>
      </w:del>
      <w:r w:rsidRPr="00065B48">
        <w:rPr>
          <w:sz w:val="24"/>
          <w:szCs w:val="24"/>
          <w:lang w:val="en-IE"/>
        </w:rPr>
        <w:t>to participate in the defining and development of the breeding</w:t>
      </w:r>
      <w:r>
        <w:rPr>
          <w:sz w:val="24"/>
          <w:szCs w:val="24"/>
          <w:lang w:val="en-IE"/>
        </w:rPr>
        <w:t xml:space="preserve"> </w:t>
      </w:r>
      <w:r w:rsidRPr="00065B48">
        <w:rPr>
          <w:sz w:val="24"/>
          <w:szCs w:val="24"/>
          <w:lang w:val="en-IE"/>
        </w:rPr>
        <w:t>programme in accordance with the Rules of Procedure.  Suggested changes should be submitted in writing or by email to the council of IPCS for consideration.</w:t>
      </w:r>
    </w:p>
    <w:p w14:paraId="59B7E817" w14:textId="0DC01F70" w:rsidR="00CB14D7" w:rsidRDefault="00CB14D7" w:rsidP="007E37B4">
      <w:pPr>
        <w:spacing w:after="240" w:line="240" w:lineRule="auto"/>
        <w:ind w:left="1440"/>
        <w:rPr>
          <w:sz w:val="24"/>
          <w:szCs w:val="24"/>
          <w:lang w:val="en-IE"/>
        </w:rPr>
      </w:pPr>
    </w:p>
    <w:p w14:paraId="624236E3" w14:textId="77777777" w:rsidR="003573F0" w:rsidRPr="00A97D88" w:rsidRDefault="003573F0" w:rsidP="007E37B4">
      <w:pPr>
        <w:spacing w:after="240" w:line="240" w:lineRule="auto"/>
        <w:ind w:left="1440"/>
        <w:rPr>
          <w:sz w:val="24"/>
          <w:szCs w:val="24"/>
          <w:lang w:val="en-IE"/>
        </w:rPr>
      </w:pPr>
    </w:p>
    <w:p w14:paraId="214099C1" w14:textId="77777777" w:rsidR="00A52EE0" w:rsidRPr="00D17EFC" w:rsidRDefault="00A52EE0" w:rsidP="00A52EE0">
      <w:pPr>
        <w:pStyle w:val="ListParagraph"/>
        <w:numPr>
          <w:ilvl w:val="0"/>
          <w:numId w:val="2"/>
        </w:numPr>
        <w:spacing w:after="120" w:line="240" w:lineRule="auto"/>
        <w:rPr>
          <w:sz w:val="24"/>
          <w:szCs w:val="24"/>
          <w:lang w:val="en-IE"/>
        </w:rPr>
      </w:pPr>
      <w:r>
        <w:rPr>
          <w:b/>
          <w:sz w:val="28"/>
          <w:szCs w:val="28"/>
          <w:lang w:val="en-IE"/>
        </w:rPr>
        <w:t xml:space="preserve"> </w:t>
      </w:r>
      <w:r w:rsidRPr="00D17EFC">
        <w:rPr>
          <w:b/>
          <w:sz w:val="28"/>
          <w:szCs w:val="28"/>
          <w:lang w:val="en-IE"/>
        </w:rPr>
        <w:t>Council</w:t>
      </w:r>
      <w:r>
        <w:rPr>
          <w:b/>
          <w:sz w:val="24"/>
          <w:szCs w:val="24"/>
          <w:lang w:val="en-IE"/>
        </w:rPr>
        <w:t xml:space="preserve">: </w:t>
      </w:r>
    </w:p>
    <w:p w14:paraId="46573B2F" w14:textId="77777777" w:rsidR="00A52EE0" w:rsidRDefault="00A52EE0" w:rsidP="00A52EE0">
      <w:pPr>
        <w:pStyle w:val="ListParagraph"/>
        <w:spacing w:after="120" w:line="240" w:lineRule="auto"/>
        <w:ind w:left="1418"/>
        <w:rPr>
          <w:sz w:val="24"/>
          <w:szCs w:val="24"/>
          <w:lang w:val="en-IE"/>
        </w:rPr>
      </w:pPr>
      <w:r w:rsidRPr="00D04004">
        <w:rPr>
          <w:sz w:val="24"/>
          <w:szCs w:val="24"/>
          <w:lang w:val="en-IE"/>
        </w:rPr>
        <w:t>Members of the counci</w:t>
      </w:r>
      <w:r>
        <w:rPr>
          <w:sz w:val="24"/>
          <w:szCs w:val="24"/>
          <w:lang w:val="en-IE"/>
        </w:rPr>
        <w:t>l for the IPC</w:t>
      </w:r>
      <w:r w:rsidRPr="00D04004">
        <w:rPr>
          <w:sz w:val="24"/>
          <w:szCs w:val="24"/>
          <w:lang w:val="en-IE"/>
        </w:rPr>
        <w:t>S shall be elected at an AGM for a period of three years.</w:t>
      </w:r>
    </w:p>
    <w:p w14:paraId="1B864B26" w14:textId="77777777" w:rsidR="00A52EE0" w:rsidRDefault="00A52EE0" w:rsidP="00FD5DBA">
      <w:pPr>
        <w:pStyle w:val="ListParagraph"/>
        <w:spacing w:after="120" w:line="240" w:lineRule="auto"/>
        <w:ind w:left="1418"/>
        <w:rPr>
          <w:sz w:val="24"/>
          <w:szCs w:val="24"/>
          <w:lang w:val="en-IE"/>
        </w:rPr>
      </w:pPr>
      <w:r w:rsidRPr="00D04004">
        <w:rPr>
          <w:sz w:val="24"/>
          <w:szCs w:val="24"/>
          <w:lang w:val="en-IE"/>
        </w:rPr>
        <w:t>The officers of the society, Chair, Vice Chair, Secret</w:t>
      </w:r>
      <w:r>
        <w:rPr>
          <w:sz w:val="24"/>
          <w:szCs w:val="24"/>
          <w:lang w:val="en-IE"/>
        </w:rPr>
        <w:t>ary and Treasurer shall be selected</w:t>
      </w:r>
      <w:r w:rsidRPr="00D04004">
        <w:rPr>
          <w:sz w:val="24"/>
          <w:szCs w:val="24"/>
          <w:lang w:val="en-IE"/>
        </w:rPr>
        <w:t xml:space="preserve"> from the elected council </w:t>
      </w:r>
      <w:r w:rsidRPr="00914922">
        <w:rPr>
          <w:sz w:val="24"/>
          <w:szCs w:val="24"/>
          <w:lang w:val="en-IE"/>
        </w:rPr>
        <w:t>members.</w:t>
      </w:r>
    </w:p>
    <w:p w14:paraId="09FDB8D0" w14:textId="77777777" w:rsidR="003573F0" w:rsidRPr="00FD5DBA" w:rsidRDefault="003573F0" w:rsidP="007E37B4">
      <w:pPr>
        <w:pStyle w:val="ListParagraph"/>
        <w:spacing w:after="240" w:line="240" w:lineRule="auto"/>
        <w:ind w:left="1418"/>
        <w:rPr>
          <w:sz w:val="16"/>
          <w:szCs w:val="16"/>
          <w:lang w:val="en-IE"/>
        </w:rPr>
      </w:pPr>
    </w:p>
    <w:p w14:paraId="65A7CC64" w14:textId="77777777" w:rsidR="00A52EE0" w:rsidRPr="00914922" w:rsidRDefault="00D61508" w:rsidP="00A52EE0">
      <w:pPr>
        <w:pStyle w:val="ListParagraph"/>
        <w:numPr>
          <w:ilvl w:val="0"/>
          <w:numId w:val="2"/>
        </w:numPr>
        <w:spacing w:after="120" w:line="240" w:lineRule="auto"/>
        <w:rPr>
          <w:b/>
          <w:sz w:val="24"/>
          <w:szCs w:val="24"/>
          <w:lang w:val="en-IE"/>
        </w:rPr>
      </w:pPr>
      <w:r>
        <w:rPr>
          <w:b/>
          <w:sz w:val="28"/>
          <w:szCs w:val="28"/>
          <w:lang w:val="en-IE"/>
        </w:rPr>
        <w:t>IPCS</w:t>
      </w:r>
      <w:r w:rsidRPr="00914922">
        <w:rPr>
          <w:b/>
          <w:sz w:val="28"/>
          <w:szCs w:val="28"/>
          <w:lang w:val="en-IE"/>
        </w:rPr>
        <w:t xml:space="preserve"> </w:t>
      </w:r>
      <w:r w:rsidR="00A52EE0">
        <w:rPr>
          <w:b/>
          <w:sz w:val="28"/>
          <w:szCs w:val="28"/>
          <w:lang w:val="en-IE"/>
        </w:rPr>
        <w:t>Rights</w:t>
      </w:r>
      <w:r w:rsidR="00A52EE0" w:rsidRPr="00914922">
        <w:rPr>
          <w:b/>
          <w:sz w:val="28"/>
          <w:szCs w:val="28"/>
          <w:lang w:val="en-IE"/>
        </w:rPr>
        <w:t xml:space="preserve"> and Obligations:</w:t>
      </w:r>
    </w:p>
    <w:p w14:paraId="71590772" w14:textId="77777777" w:rsidR="00A52EE0" w:rsidRPr="00DA5398" w:rsidRDefault="00A52EE0" w:rsidP="00A52EE0">
      <w:pPr>
        <w:pStyle w:val="ListParagraph"/>
        <w:numPr>
          <w:ilvl w:val="0"/>
          <w:numId w:val="4"/>
        </w:numPr>
        <w:spacing w:after="120" w:line="240" w:lineRule="auto"/>
        <w:ind w:left="1831" w:hanging="357"/>
        <w:rPr>
          <w:sz w:val="24"/>
          <w:szCs w:val="24"/>
          <w:lang w:val="en-IE"/>
        </w:rPr>
      </w:pPr>
      <w:r w:rsidRPr="00DA5398">
        <w:rPr>
          <w:sz w:val="24"/>
          <w:szCs w:val="24"/>
          <w:lang w:val="en-IE"/>
        </w:rPr>
        <w:t>The council and the IPCS representatives shall operate in a non-discriminatory fashion towards its members.</w:t>
      </w:r>
    </w:p>
    <w:p w14:paraId="7F7F8890" w14:textId="77777777" w:rsidR="00A52EE0" w:rsidRDefault="00A52EE0" w:rsidP="00A52EE0">
      <w:pPr>
        <w:pStyle w:val="ListParagraph"/>
        <w:numPr>
          <w:ilvl w:val="0"/>
          <w:numId w:val="4"/>
        </w:numPr>
        <w:spacing w:after="120" w:line="240" w:lineRule="auto"/>
        <w:ind w:left="1831" w:hanging="357"/>
        <w:rPr>
          <w:sz w:val="24"/>
          <w:szCs w:val="24"/>
          <w:lang w:val="en-IE"/>
        </w:rPr>
      </w:pPr>
      <w:r w:rsidRPr="00DA5398">
        <w:rPr>
          <w:sz w:val="24"/>
          <w:szCs w:val="24"/>
          <w:lang w:val="en-IE"/>
        </w:rPr>
        <w:t xml:space="preserve">The IPCS council has the responsibility to select and make available to the members semen selected from the best available recognised sources. </w:t>
      </w:r>
    </w:p>
    <w:p w14:paraId="5AA6E8BC" w14:textId="1C209472" w:rsidR="00A52EE0" w:rsidRDefault="007C0D38" w:rsidP="00A52EE0">
      <w:pPr>
        <w:pStyle w:val="ListParagraph"/>
        <w:numPr>
          <w:ilvl w:val="0"/>
          <w:numId w:val="4"/>
        </w:numPr>
        <w:spacing w:after="120" w:line="240" w:lineRule="auto"/>
        <w:ind w:left="1831" w:hanging="357"/>
        <w:rPr>
          <w:sz w:val="24"/>
          <w:szCs w:val="24"/>
          <w:lang w:val="en-IE"/>
        </w:rPr>
      </w:pPr>
      <w:r w:rsidRPr="007C0D38">
        <w:rPr>
          <w:sz w:val="24"/>
          <w:szCs w:val="24"/>
          <w:lang w:val="en-IE"/>
        </w:rPr>
        <w:t xml:space="preserve">The IPCS council reserves the right to exclude </w:t>
      </w:r>
      <w:r w:rsidR="00CB0FA3">
        <w:rPr>
          <w:sz w:val="24"/>
          <w:szCs w:val="24"/>
          <w:lang w:val="en-IE"/>
        </w:rPr>
        <w:t xml:space="preserve">members </w:t>
      </w:r>
      <w:r w:rsidRPr="007C0D38">
        <w:rPr>
          <w:sz w:val="24"/>
          <w:szCs w:val="24"/>
          <w:lang w:val="en-IE"/>
        </w:rPr>
        <w:t xml:space="preserve">from participating in the IPCS breeding programme where those </w:t>
      </w:r>
      <w:r w:rsidR="00CB0FA3">
        <w:rPr>
          <w:sz w:val="24"/>
          <w:szCs w:val="24"/>
          <w:lang w:val="en-IE"/>
        </w:rPr>
        <w:t xml:space="preserve">members </w:t>
      </w:r>
      <w:r w:rsidRPr="007C0D38">
        <w:rPr>
          <w:sz w:val="24"/>
          <w:szCs w:val="24"/>
          <w:lang w:val="en-IE"/>
        </w:rPr>
        <w:t xml:space="preserve">fail to comply with </w:t>
      </w:r>
      <w:r w:rsidR="00265A27">
        <w:rPr>
          <w:sz w:val="24"/>
          <w:szCs w:val="24"/>
          <w:lang w:val="en-IE"/>
        </w:rPr>
        <w:t xml:space="preserve">the rules of that </w:t>
      </w:r>
      <w:r w:rsidR="00FC37AA">
        <w:rPr>
          <w:sz w:val="24"/>
          <w:szCs w:val="24"/>
          <w:lang w:val="en-IE"/>
        </w:rPr>
        <w:t>breeding</w:t>
      </w:r>
      <w:r w:rsidR="00265A27">
        <w:rPr>
          <w:sz w:val="24"/>
          <w:szCs w:val="24"/>
          <w:lang w:val="en-IE"/>
        </w:rPr>
        <w:t xml:space="preserve"> programme or with their obligations as set out in the</w:t>
      </w:r>
      <w:r w:rsidR="00A06779">
        <w:rPr>
          <w:sz w:val="24"/>
          <w:szCs w:val="24"/>
          <w:lang w:val="en-IE"/>
        </w:rPr>
        <w:t>se</w:t>
      </w:r>
      <w:r w:rsidR="00265A27">
        <w:rPr>
          <w:sz w:val="24"/>
          <w:szCs w:val="24"/>
          <w:lang w:val="en-IE"/>
        </w:rPr>
        <w:t xml:space="preserve"> Rules of Procedure</w:t>
      </w:r>
      <w:r w:rsidR="00AB2C9C">
        <w:rPr>
          <w:sz w:val="24"/>
          <w:szCs w:val="24"/>
          <w:lang w:val="en-IE"/>
        </w:rPr>
        <w:t>.</w:t>
      </w:r>
      <w:r w:rsidR="00265A27">
        <w:rPr>
          <w:sz w:val="24"/>
          <w:szCs w:val="24"/>
          <w:lang w:val="en-IE"/>
        </w:rPr>
        <w:t xml:space="preserve"> </w:t>
      </w:r>
    </w:p>
    <w:p w14:paraId="503B47D7" w14:textId="07AA1346" w:rsidR="00A06779" w:rsidRPr="00393303" w:rsidRDefault="00A06779" w:rsidP="0082257B">
      <w:pPr>
        <w:pStyle w:val="ListParagraph"/>
        <w:numPr>
          <w:ilvl w:val="0"/>
          <w:numId w:val="4"/>
        </w:numPr>
        <w:spacing w:after="120" w:line="240" w:lineRule="auto"/>
        <w:ind w:left="1843"/>
        <w:rPr>
          <w:sz w:val="24"/>
          <w:szCs w:val="24"/>
        </w:rPr>
      </w:pPr>
      <w:r w:rsidRPr="007C0D38">
        <w:rPr>
          <w:sz w:val="24"/>
          <w:szCs w:val="24"/>
          <w:lang w:val="en-IE"/>
        </w:rPr>
        <w:t xml:space="preserve">The IPCS council reserves the right to exclude </w:t>
      </w:r>
      <w:r w:rsidR="00F645D2">
        <w:rPr>
          <w:sz w:val="24"/>
          <w:szCs w:val="24"/>
          <w:lang w:val="en-IE"/>
        </w:rPr>
        <w:t xml:space="preserve">members </w:t>
      </w:r>
      <w:r w:rsidRPr="007C0D38">
        <w:rPr>
          <w:sz w:val="24"/>
          <w:szCs w:val="24"/>
          <w:lang w:val="en-IE"/>
        </w:rPr>
        <w:t xml:space="preserve">from </w:t>
      </w:r>
      <w:r>
        <w:rPr>
          <w:sz w:val="24"/>
          <w:szCs w:val="24"/>
          <w:lang w:val="en-IE"/>
        </w:rPr>
        <w:t>membership</w:t>
      </w:r>
      <w:r w:rsidRPr="007C0D38">
        <w:rPr>
          <w:sz w:val="24"/>
          <w:szCs w:val="24"/>
          <w:lang w:val="en-IE"/>
        </w:rPr>
        <w:t xml:space="preserve"> where those </w:t>
      </w:r>
      <w:r w:rsidR="00F645D2">
        <w:rPr>
          <w:sz w:val="24"/>
          <w:szCs w:val="24"/>
          <w:lang w:val="en-IE"/>
        </w:rPr>
        <w:t xml:space="preserve">members </w:t>
      </w:r>
      <w:r w:rsidRPr="007C0D38">
        <w:rPr>
          <w:sz w:val="24"/>
          <w:szCs w:val="24"/>
          <w:lang w:val="en-IE"/>
        </w:rPr>
        <w:t xml:space="preserve">fail to comply with </w:t>
      </w:r>
      <w:r>
        <w:rPr>
          <w:sz w:val="24"/>
          <w:szCs w:val="24"/>
          <w:lang w:val="en-IE"/>
        </w:rPr>
        <w:t>the obligations as set out in these Rules of Procedure</w:t>
      </w:r>
    </w:p>
    <w:p w14:paraId="0D3FF141" w14:textId="6373C0AB" w:rsidR="001E4BD5" w:rsidRPr="00393303" w:rsidRDefault="00B05827" w:rsidP="00393303">
      <w:pPr>
        <w:pStyle w:val="ListParagraph"/>
        <w:numPr>
          <w:ilvl w:val="0"/>
          <w:numId w:val="4"/>
        </w:numPr>
        <w:spacing w:after="0" w:line="240" w:lineRule="auto"/>
        <w:ind w:left="1843"/>
        <w:rPr>
          <w:sz w:val="24"/>
          <w:szCs w:val="24"/>
          <w:lang w:val="en-IE"/>
        </w:rPr>
      </w:pPr>
      <w:r w:rsidRPr="00393303">
        <w:rPr>
          <w:sz w:val="24"/>
          <w:szCs w:val="24"/>
          <w:lang w:val="en-IE"/>
        </w:rPr>
        <w:t xml:space="preserve">Purebred breeding animals entered in breeding books by breed societies or breeding bodies for that breed, and the offspring produced from germinal products of such breeding animals, shall be entered or eligible for entry without discrimination on account of their country of origin in the </w:t>
      </w:r>
      <w:r w:rsidR="00393303" w:rsidRPr="00FD5DBA">
        <w:rPr>
          <w:color w:val="000000" w:themeColor="text1"/>
          <w:sz w:val="24"/>
          <w:szCs w:val="24"/>
          <w:lang w:val="en-IE"/>
        </w:rPr>
        <w:t xml:space="preserve">Irish </w:t>
      </w:r>
      <w:proofErr w:type="spellStart"/>
      <w:r w:rsidR="00393303" w:rsidRPr="00FD5DBA">
        <w:rPr>
          <w:color w:val="000000" w:themeColor="text1"/>
          <w:sz w:val="24"/>
          <w:szCs w:val="24"/>
          <w:lang w:val="en-IE"/>
        </w:rPr>
        <w:t>Piemontese</w:t>
      </w:r>
      <w:proofErr w:type="spellEnd"/>
      <w:r w:rsidRPr="00FD5DBA">
        <w:rPr>
          <w:color w:val="000000" w:themeColor="text1"/>
          <w:sz w:val="24"/>
          <w:szCs w:val="24"/>
          <w:lang w:val="en-IE"/>
        </w:rPr>
        <w:t xml:space="preserve"> </w:t>
      </w:r>
      <w:r w:rsidRPr="00393303">
        <w:rPr>
          <w:sz w:val="24"/>
          <w:szCs w:val="24"/>
          <w:lang w:val="en-IE"/>
        </w:rPr>
        <w:t>breeding book.</w:t>
      </w:r>
    </w:p>
    <w:p w14:paraId="6916FE89" w14:textId="77777777" w:rsidR="0082257B" w:rsidRDefault="007C0D38" w:rsidP="00FD5DBA">
      <w:pPr>
        <w:pStyle w:val="ListParagraph"/>
        <w:numPr>
          <w:ilvl w:val="0"/>
          <w:numId w:val="4"/>
        </w:numPr>
        <w:spacing w:before="120" w:after="120" w:line="240" w:lineRule="auto"/>
        <w:ind w:left="1843" w:hanging="357"/>
        <w:rPr>
          <w:sz w:val="24"/>
          <w:szCs w:val="24"/>
        </w:rPr>
      </w:pPr>
      <w:r w:rsidRPr="00A64A68">
        <w:rPr>
          <w:sz w:val="24"/>
          <w:szCs w:val="24"/>
        </w:rPr>
        <w:t>The Society shall, without prejudice to the role of the courts, have a responsibility to settle disputes that may arise between breeders, and between breeders and the breed society, in the process of carrying out breeding programmes in accordance with the rules of procedure (see Appeals Procedure</w:t>
      </w:r>
      <w:r>
        <w:rPr>
          <w:sz w:val="24"/>
          <w:szCs w:val="24"/>
        </w:rPr>
        <w:t xml:space="preserve"> below</w:t>
      </w:r>
      <w:r w:rsidRPr="00A64A68">
        <w:rPr>
          <w:sz w:val="24"/>
          <w:szCs w:val="24"/>
        </w:rPr>
        <w:t>)</w:t>
      </w:r>
      <w:r w:rsidR="00D206ED">
        <w:rPr>
          <w:sz w:val="24"/>
          <w:szCs w:val="24"/>
        </w:rPr>
        <w:t>.</w:t>
      </w:r>
    </w:p>
    <w:p w14:paraId="322FC941" w14:textId="77777777" w:rsidR="0082257B" w:rsidRPr="00FD5DBA" w:rsidRDefault="0082257B" w:rsidP="0082257B">
      <w:pPr>
        <w:spacing w:after="120" w:line="240" w:lineRule="auto"/>
        <w:ind w:left="1474"/>
        <w:rPr>
          <w:sz w:val="16"/>
          <w:szCs w:val="16"/>
          <w:lang w:val="en-IE"/>
        </w:rPr>
      </w:pPr>
    </w:p>
    <w:p w14:paraId="6E488346" w14:textId="77777777" w:rsidR="00A52EE0" w:rsidRPr="009377D1" w:rsidRDefault="00A52EE0" w:rsidP="00A52EE0">
      <w:pPr>
        <w:pStyle w:val="ListParagraph"/>
        <w:numPr>
          <w:ilvl w:val="0"/>
          <w:numId w:val="2"/>
        </w:numPr>
        <w:spacing w:after="120" w:line="360" w:lineRule="auto"/>
        <w:rPr>
          <w:b/>
          <w:sz w:val="28"/>
          <w:szCs w:val="28"/>
          <w:lang w:val="en-IE"/>
        </w:rPr>
      </w:pPr>
      <w:r>
        <w:rPr>
          <w:b/>
          <w:sz w:val="28"/>
          <w:szCs w:val="28"/>
          <w:lang w:val="en-IE"/>
        </w:rPr>
        <w:t xml:space="preserve"> </w:t>
      </w:r>
      <w:r w:rsidRPr="009377D1">
        <w:rPr>
          <w:b/>
          <w:sz w:val="28"/>
          <w:szCs w:val="28"/>
          <w:lang w:val="en-IE"/>
        </w:rPr>
        <w:t>Council controls:</w:t>
      </w:r>
    </w:p>
    <w:p w14:paraId="6EE10B43" w14:textId="77777777" w:rsidR="00A52EE0" w:rsidRPr="00D1506E" w:rsidRDefault="00A52EE0" w:rsidP="00A52EE0">
      <w:pPr>
        <w:pStyle w:val="ListParagraph"/>
        <w:numPr>
          <w:ilvl w:val="0"/>
          <w:numId w:val="7"/>
        </w:numPr>
        <w:spacing w:after="120" w:line="240" w:lineRule="auto"/>
        <w:ind w:left="1775" w:hanging="357"/>
        <w:rPr>
          <w:sz w:val="24"/>
          <w:szCs w:val="24"/>
          <w:lang w:val="en-IE"/>
        </w:rPr>
      </w:pPr>
      <w:r w:rsidRPr="00D1506E">
        <w:rPr>
          <w:sz w:val="24"/>
          <w:szCs w:val="24"/>
          <w:lang w:val="en-IE"/>
        </w:rPr>
        <w:t xml:space="preserve">The IPCS council reserves the right to withdraw any Zootechnical Certificate without refund if at any time the animal fails parentage verification.  The onus is on the breeder to ensure that all details on the Zootechnical Certificate are correct.  </w:t>
      </w:r>
    </w:p>
    <w:p w14:paraId="4A7A0CD7" w14:textId="77777777" w:rsidR="00A52EE0" w:rsidRPr="00D1506E" w:rsidRDefault="00A52EE0" w:rsidP="00A52EE0">
      <w:pPr>
        <w:pStyle w:val="ListParagraph"/>
        <w:numPr>
          <w:ilvl w:val="0"/>
          <w:numId w:val="7"/>
        </w:numPr>
        <w:spacing w:after="120" w:line="240" w:lineRule="auto"/>
        <w:ind w:left="1775" w:hanging="357"/>
        <w:rPr>
          <w:sz w:val="24"/>
          <w:szCs w:val="24"/>
          <w:lang w:val="en-IE"/>
        </w:rPr>
      </w:pPr>
      <w:r w:rsidRPr="00D1506E">
        <w:rPr>
          <w:sz w:val="24"/>
          <w:szCs w:val="24"/>
          <w:lang w:val="en-IE"/>
        </w:rPr>
        <w:t>The society will not be responsible for lost or mislaid forms or certificates.</w:t>
      </w:r>
    </w:p>
    <w:p w14:paraId="474B658D" w14:textId="7513F0C0" w:rsidR="00A52EE0" w:rsidRPr="00D1506E" w:rsidRDefault="00A52EE0" w:rsidP="00A52EE0">
      <w:pPr>
        <w:pStyle w:val="ListParagraph"/>
        <w:numPr>
          <w:ilvl w:val="0"/>
          <w:numId w:val="7"/>
        </w:numPr>
        <w:spacing w:after="120" w:line="240" w:lineRule="auto"/>
        <w:ind w:left="1775" w:hanging="357"/>
        <w:rPr>
          <w:sz w:val="24"/>
          <w:szCs w:val="24"/>
          <w:lang w:val="en-IE"/>
        </w:rPr>
      </w:pPr>
      <w:r w:rsidRPr="00D1506E">
        <w:rPr>
          <w:sz w:val="24"/>
          <w:szCs w:val="24"/>
          <w:lang w:val="en-IE"/>
        </w:rPr>
        <w:t xml:space="preserve">The IPCS council may at any time cancel the entry of an animal in </w:t>
      </w:r>
      <w:r w:rsidR="00CB0FA3">
        <w:rPr>
          <w:sz w:val="24"/>
          <w:szCs w:val="24"/>
          <w:lang w:val="en-IE"/>
        </w:rPr>
        <w:t>Class 1 of the</w:t>
      </w:r>
      <w:r w:rsidRPr="00D1506E">
        <w:rPr>
          <w:sz w:val="24"/>
          <w:szCs w:val="24"/>
          <w:lang w:val="en-IE"/>
        </w:rPr>
        <w:t xml:space="preserve"> breeding book which shall be found to contain any false or inaccurate particulars or statement</w:t>
      </w:r>
      <w:r w:rsidR="007E37B4">
        <w:rPr>
          <w:sz w:val="24"/>
          <w:szCs w:val="24"/>
          <w:lang w:val="en-IE"/>
        </w:rPr>
        <w:t>s</w:t>
      </w:r>
      <w:r w:rsidRPr="00D1506E">
        <w:rPr>
          <w:sz w:val="24"/>
          <w:szCs w:val="24"/>
          <w:lang w:val="en-IE"/>
        </w:rPr>
        <w:t xml:space="preserve"> given or to have been made to the IPCS.  On the cancellation of the entry of any animal in the breeding book, the Zootechnical Certificate issued by the society will be cancelled and any fees paid to the IPCS shall be retained by the society.</w:t>
      </w:r>
      <w:r w:rsidR="00CB0FA3">
        <w:rPr>
          <w:sz w:val="24"/>
          <w:szCs w:val="24"/>
          <w:lang w:val="en-IE"/>
        </w:rPr>
        <w:t xml:space="preserve">  The animal may be transferred to Class 2 of the breeding book if the parents and grandparents have been fully registered in a </w:t>
      </w:r>
      <w:proofErr w:type="spellStart"/>
      <w:r w:rsidR="00CB0FA3">
        <w:rPr>
          <w:sz w:val="24"/>
          <w:szCs w:val="24"/>
          <w:lang w:val="en-IE"/>
        </w:rPr>
        <w:t>herdbook</w:t>
      </w:r>
      <w:proofErr w:type="spellEnd"/>
      <w:r w:rsidR="00CB0FA3">
        <w:rPr>
          <w:sz w:val="24"/>
          <w:szCs w:val="24"/>
          <w:lang w:val="en-IE"/>
        </w:rPr>
        <w:t xml:space="preserve"> within the EU</w:t>
      </w:r>
    </w:p>
    <w:p w14:paraId="3283BD12" w14:textId="77777777" w:rsidR="00A52EE0" w:rsidRPr="00D1506E" w:rsidRDefault="00A52EE0" w:rsidP="00A52EE0">
      <w:pPr>
        <w:pStyle w:val="ListParagraph"/>
        <w:numPr>
          <w:ilvl w:val="0"/>
          <w:numId w:val="7"/>
        </w:numPr>
        <w:spacing w:after="120" w:line="240" w:lineRule="auto"/>
        <w:ind w:left="1775" w:hanging="357"/>
        <w:rPr>
          <w:sz w:val="24"/>
          <w:szCs w:val="24"/>
          <w:lang w:val="en-IE"/>
        </w:rPr>
      </w:pPr>
      <w:r w:rsidRPr="00D1506E">
        <w:rPr>
          <w:sz w:val="24"/>
          <w:szCs w:val="24"/>
          <w:lang w:val="en-IE"/>
        </w:rPr>
        <w:t>The Society shall have the right to maintain a computerised record of member’s transactions with the Society and reserve the right to penalise members found to be in breach of procedures vital to the accurate maintenance and integrity of the breeding book of the Society.</w:t>
      </w:r>
    </w:p>
    <w:p w14:paraId="02F93622" w14:textId="77777777" w:rsidR="00A52EE0" w:rsidRPr="00D1506E" w:rsidRDefault="00A52EE0" w:rsidP="00A52EE0">
      <w:pPr>
        <w:pStyle w:val="ListParagraph"/>
        <w:numPr>
          <w:ilvl w:val="0"/>
          <w:numId w:val="7"/>
        </w:numPr>
        <w:spacing w:after="120" w:line="240" w:lineRule="auto"/>
        <w:ind w:left="1775" w:hanging="357"/>
        <w:rPr>
          <w:sz w:val="24"/>
          <w:szCs w:val="24"/>
          <w:lang w:val="en-IE"/>
        </w:rPr>
      </w:pPr>
      <w:r w:rsidRPr="00D1506E">
        <w:rPr>
          <w:sz w:val="24"/>
          <w:szCs w:val="24"/>
          <w:lang w:val="en-IE"/>
        </w:rPr>
        <w:t xml:space="preserve">The Society shall have the right to use internet banking for the administration of its finances.  </w:t>
      </w:r>
    </w:p>
    <w:p w14:paraId="2D9E5A9E" w14:textId="77777777" w:rsidR="00A52EE0" w:rsidRPr="00D1506E" w:rsidRDefault="00A52EE0" w:rsidP="00A52EE0">
      <w:pPr>
        <w:pStyle w:val="ListParagraph"/>
        <w:numPr>
          <w:ilvl w:val="0"/>
          <w:numId w:val="7"/>
        </w:numPr>
        <w:spacing w:after="120" w:line="240" w:lineRule="auto"/>
        <w:ind w:left="1775" w:hanging="357"/>
        <w:rPr>
          <w:sz w:val="24"/>
          <w:szCs w:val="24"/>
          <w:lang w:val="en-IE"/>
        </w:rPr>
      </w:pPr>
      <w:r w:rsidRPr="00D1506E">
        <w:rPr>
          <w:sz w:val="24"/>
          <w:szCs w:val="24"/>
          <w:lang w:val="en-IE"/>
        </w:rPr>
        <w:t xml:space="preserve">The Council may from time to time set or make changes in fees or penalties </w:t>
      </w:r>
      <w:proofErr w:type="gramStart"/>
      <w:r w:rsidRPr="00D1506E">
        <w:rPr>
          <w:sz w:val="24"/>
          <w:szCs w:val="24"/>
          <w:lang w:val="en-IE"/>
        </w:rPr>
        <w:t>i.e.</w:t>
      </w:r>
      <w:proofErr w:type="gramEnd"/>
      <w:r w:rsidRPr="00D1506E">
        <w:rPr>
          <w:sz w:val="24"/>
          <w:szCs w:val="24"/>
          <w:lang w:val="en-IE"/>
        </w:rPr>
        <w:t xml:space="preserve"> for membership, prefix registration (homebred or imported), late notification penalties, embryo registration, export certification, transfer fees, uncompleted registrations, and any other current fees in force. </w:t>
      </w:r>
    </w:p>
    <w:p w14:paraId="2F0735F2" w14:textId="77777777" w:rsidR="00A52EE0" w:rsidRPr="003573F0" w:rsidRDefault="00A52EE0" w:rsidP="007E37B4">
      <w:pPr>
        <w:pStyle w:val="ListParagraph"/>
        <w:numPr>
          <w:ilvl w:val="0"/>
          <w:numId w:val="7"/>
        </w:numPr>
        <w:spacing w:after="280" w:line="240" w:lineRule="auto"/>
        <w:ind w:left="1775" w:hanging="357"/>
        <w:rPr>
          <w:b/>
          <w:sz w:val="24"/>
          <w:szCs w:val="24"/>
          <w:lang w:val="en-IE"/>
        </w:rPr>
      </w:pPr>
      <w:r w:rsidRPr="00D1506E">
        <w:rPr>
          <w:sz w:val="24"/>
          <w:szCs w:val="24"/>
          <w:lang w:val="en-IE"/>
        </w:rPr>
        <w:t xml:space="preserve">A current schedule of fees is available from the Administrator on request by email: </w:t>
      </w:r>
      <w:hyperlink r:id="rId6" w:history="1">
        <w:r w:rsidRPr="001A2F3D">
          <w:rPr>
            <w:rStyle w:val="Hyperlink"/>
            <w:sz w:val="24"/>
            <w:szCs w:val="24"/>
            <w:lang w:val="en-IE"/>
          </w:rPr>
          <w:t>piemcattleadmin@gmail.com</w:t>
        </w:r>
      </w:hyperlink>
    </w:p>
    <w:p w14:paraId="42AD4787" w14:textId="26FBA994" w:rsidR="003573F0" w:rsidRPr="00FD5DBA" w:rsidDel="00393303" w:rsidRDefault="003573F0" w:rsidP="003573F0">
      <w:pPr>
        <w:spacing w:after="280" w:line="240" w:lineRule="auto"/>
        <w:ind w:left="1418"/>
        <w:rPr>
          <w:del w:id="2" w:author="Lesley Sandes" w:date="2021-09-22T16:41:00Z"/>
          <w:b/>
          <w:sz w:val="16"/>
          <w:szCs w:val="16"/>
          <w:lang w:val="en-IE"/>
        </w:rPr>
      </w:pPr>
    </w:p>
    <w:p w14:paraId="0C9DCBE1" w14:textId="77777777" w:rsidR="00A52EE0" w:rsidRPr="00555D2D" w:rsidRDefault="00A52EE0" w:rsidP="00A52EE0">
      <w:pPr>
        <w:pStyle w:val="ListParagraph"/>
        <w:numPr>
          <w:ilvl w:val="0"/>
          <w:numId w:val="2"/>
        </w:numPr>
        <w:spacing w:after="120" w:line="240" w:lineRule="auto"/>
        <w:rPr>
          <w:b/>
          <w:sz w:val="28"/>
          <w:szCs w:val="28"/>
          <w:lang w:val="en-IE"/>
        </w:rPr>
      </w:pPr>
      <w:r w:rsidRPr="00555D2D">
        <w:rPr>
          <w:b/>
          <w:sz w:val="28"/>
          <w:szCs w:val="28"/>
          <w:lang w:val="en-IE"/>
        </w:rPr>
        <w:t xml:space="preserve">Appeals: </w:t>
      </w:r>
    </w:p>
    <w:p w14:paraId="1CA3354E" w14:textId="77777777" w:rsidR="00A52EE0" w:rsidRPr="00A64A68" w:rsidRDefault="002D3960" w:rsidP="00A52EE0">
      <w:pPr>
        <w:pStyle w:val="ListParagraph"/>
        <w:numPr>
          <w:ilvl w:val="0"/>
          <w:numId w:val="6"/>
        </w:numPr>
        <w:spacing w:after="120" w:line="240" w:lineRule="auto"/>
        <w:ind w:left="1775" w:hanging="357"/>
        <w:rPr>
          <w:sz w:val="24"/>
          <w:szCs w:val="24"/>
        </w:rPr>
      </w:pPr>
      <w:r>
        <w:rPr>
          <w:sz w:val="24"/>
          <w:szCs w:val="24"/>
        </w:rPr>
        <w:t xml:space="preserve">Where within the procedure of the Society, a member feels that he or she has been unfairly disadvantaged; he/she may make a special appeal to the Council of the Society.  </w:t>
      </w:r>
      <w:r w:rsidR="00A52EE0" w:rsidRPr="00A64A68">
        <w:rPr>
          <w:sz w:val="24"/>
          <w:szCs w:val="24"/>
        </w:rPr>
        <w:t>Such appeals shall be dealt with in accordance with the appeals procedure below.</w:t>
      </w:r>
    </w:p>
    <w:p w14:paraId="3C40BE83" w14:textId="77777777" w:rsidR="00A52EE0" w:rsidRPr="00A64A68" w:rsidRDefault="00A52EE0" w:rsidP="00A52EE0">
      <w:pPr>
        <w:pStyle w:val="ListParagraph"/>
        <w:numPr>
          <w:ilvl w:val="0"/>
          <w:numId w:val="6"/>
        </w:numPr>
        <w:spacing w:after="120" w:line="240" w:lineRule="auto"/>
        <w:ind w:left="1775" w:hanging="357"/>
        <w:rPr>
          <w:sz w:val="24"/>
          <w:szCs w:val="24"/>
        </w:rPr>
      </w:pPr>
      <w:r w:rsidRPr="00A64A68">
        <w:rPr>
          <w:sz w:val="24"/>
          <w:szCs w:val="24"/>
        </w:rPr>
        <w:t>The objective of this procedure is to provide a member who has a grievance with the Society an opportunity to have the grievance examined and resolved at the earliest practical moment and at the most local level possible.</w:t>
      </w:r>
    </w:p>
    <w:p w14:paraId="1AD984E1" w14:textId="77777777" w:rsidR="00A52EE0" w:rsidRPr="00A64A68" w:rsidRDefault="00A52EE0" w:rsidP="007E37B4">
      <w:pPr>
        <w:pStyle w:val="ListParagraph"/>
        <w:numPr>
          <w:ilvl w:val="0"/>
          <w:numId w:val="6"/>
        </w:numPr>
        <w:spacing w:after="120" w:line="240" w:lineRule="auto"/>
        <w:ind w:left="1775" w:hanging="357"/>
        <w:rPr>
          <w:sz w:val="24"/>
          <w:szCs w:val="24"/>
        </w:rPr>
      </w:pPr>
      <w:r w:rsidRPr="00A64A68">
        <w:rPr>
          <w:sz w:val="24"/>
          <w:szCs w:val="24"/>
        </w:rPr>
        <w:t>While the matter is being considered under the Appeals Procedure, the operation of the Society cannot be interrupted. The person(s) raising the matter shall continue to comply with the rules of the Society during the course of the examination of the matter in question.  By so doing he/she will not create any precedent nor will his/her membership of the Society be prejudiced in any way in relation to the matter being processed.</w:t>
      </w:r>
    </w:p>
    <w:p w14:paraId="25CB64B0" w14:textId="77777777" w:rsidR="00A52EE0" w:rsidRPr="00875A81" w:rsidRDefault="00A52EE0" w:rsidP="00A52EE0">
      <w:pPr>
        <w:pStyle w:val="ListParagraph"/>
        <w:spacing w:after="120" w:line="240" w:lineRule="auto"/>
        <w:ind w:left="0"/>
        <w:rPr>
          <w:sz w:val="24"/>
          <w:szCs w:val="24"/>
          <w:lang w:val="en-IE"/>
        </w:rPr>
      </w:pPr>
    </w:p>
    <w:p w14:paraId="06E26937" w14:textId="77777777" w:rsidR="00A52EE0" w:rsidRDefault="00A52EE0" w:rsidP="00A52EE0">
      <w:pPr>
        <w:spacing w:after="240" w:line="240" w:lineRule="auto"/>
        <w:ind w:left="1418"/>
        <w:rPr>
          <w:sz w:val="24"/>
          <w:szCs w:val="24"/>
          <w:lang w:val="en-IE"/>
        </w:rPr>
      </w:pPr>
      <w:r>
        <w:rPr>
          <w:b/>
          <w:sz w:val="28"/>
          <w:szCs w:val="28"/>
          <w:lang w:val="en-IE"/>
        </w:rPr>
        <w:tab/>
      </w:r>
      <w:r w:rsidRPr="00963BA1">
        <w:rPr>
          <w:b/>
          <w:sz w:val="28"/>
          <w:szCs w:val="28"/>
          <w:lang w:val="en-IE"/>
        </w:rPr>
        <w:t>The Appeals procedure to apply shall be as follows:</w:t>
      </w:r>
    </w:p>
    <w:p w14:paraId="36EB1C14" w14:textId="77777777" w:rsidR="00A52EE0" w:rsidRPr="009A718A" w:rsidRDefault="00A52EE0" w:rsidP="00237802">
      <w:pPr>
        <w:spacing w:before="120" w:after="0" w:line="240" w:lineRule="auto"/>
        <w:ind w:firstLine="720"/>
        <w:rPr>
          <w:sz w:val="24"/>
          <w:szCs w:val="24"/>
          <w:lang w:val="en-IE"/>
        </w:rPr>
      </w:pPr>
      <w:r w:rsidRPr="009A718A">
        <w:rPr>
          <w:sz w:val="24"/>
          <w:szCs w:val="24"/>
          <w:lang w:val="en-IE"/>
        </w:rPr>
        <w:t>Stage 1</w:t>
      </w:r>
    </w:p>
    <w:p w14:paraId="74A0EE79" w14:textId="77777777" w:rsidR="00A52EE0" w:rsidRPr="009A718A" w:rsidRDefault="00A52EE0" w:rsidP="007E37B4">
      <w:pPr>
        <w:spacing w:after="120" w:line="240" w:lineRule="auto"/>
        <w:ind w:left="1775"/>
        <w:rPr>
          <w:sz w:val="24"/>
          <w:szCs w:val="24"/>
          <w:lang w:val="en-IE"/>
        </w:rPr>
      </w:pPr>
      <w:r w:rsidRPr="009A718A">
        <w:rPr>
          <w:sz w:val="24"/>
          <w:szCs w:val="24"/>
          <w:lang w:val="en-IE"/>
        </w:rPr>
        <w:t xml:space="preserve">A member who feels aggrieved in relation to any matter pertaining to Society business should, in the first instance, write to the Chairman of the Council of the Society, making it clear that Stage 1 of the Appeals Procedure is being invoked. </w:t>
      </w:r>
      <w:r w:rsidR="00E049E3">
        <w:rPr>
          <w:sz w:val="24"/>
          <w:szCs w:val="24"/>
          <w:lang w:val="en-IE"/>
        </w:rPr>
        <w:t xml:space="preserve"> A deposit of €150.00 should accompany this letter and this shall be refundable if the appeal is upheld.</w:t>
      </w:r>
      <w:r w:rsidRPr="009A718A">
        <w:rPr>
          <w:sz w:val="24"/>
          <w:szCs w:val="24"/>
          <w:lang w:val="en-IE"/>
        </w:rPr>
        <w:t xml:space="preserve"> The Chairman will reply as soon as is reasonably practicable, but within </w:t>
      </w:r>
      <w:r>
        <w:rPr>
          <w:sz w:val="24"/>
          <w:szCs w:val="24"/>
          <w:lang w:val="en-IE"/>
        </w:rPr>
        <w:t xml:space="preserve">thirty </w:t>
      </w:r>
      <w:r w:rsidRPr="009A718A">
        <w:rPr>
          <w:sz w:val="24"/>
          <w:szCs w:val="24"/>
          <w:lang w:val="en-IE"/>
        </w:rPr>
        <w:t>days from receipt of the letter from the appellant.</w:t>
      </w:r>
    </w:p>
    <w:p w14:paraId="5CE99589" w14:textId="77777777" w:rsidR="00A52EE0" w:rsidRPr="009A718A" w:rsidRDefault="00D206ED" w:rsidP="00237802">
      <w:pPr>
        <w:tabs>
          <w:tab w:val="left" w:pos="2578"/>
        </w:tabs>
        <w:spacing w:after="0" w:line="240" w:lineRule="auto"/>
        <w:ind w:firstLine="720"/>
        <w:rPr>
          <w:sz w:val="24"/>
          <w:szCs w:val="24"/>
          <w:lang w:val="en-IE"/>
        </w:rPr>
      </w:pPr>
      <w:r>
        <w:rPr>
          <w:sz w:val="24"/>
          <w:szCs w:val="24"/>
          <w:lang w:val="en-IE"/>
        </w:rPr>
        <w:t>Stage 2</w:t>
      </w:r>
    </w:p>
    <w:p w14:paraId="081A9319" w14:textId="77777777" w:rsidR="0082257B" w:rsidRDefault="00A52EE0" w:rsidP="0082257B">
      <w:pPr>
        <w:spacing w:after="120" w:line="240" w:lineRule="auto"/>
        <w:ind w:left="1797" w:firstLine="46"/>
        <w:rPr>
          <w:sz w:val="24"/>
          <w:szCs w:val="24"/>
        </w:rPr>
      </w:pPr>
      <w:r w:rsidRPr="009A718A">
        <w:rPr>
          <w:sz w:val="24"/>
          <w:szCs w:val="24"/>
          <w:lang w:val="en-IE"/>
        </w:rPr>
        <w:t>If the grievance is not resolved at Stage 1, or if a reply is not forthcoming from the Council Chairman within thirty days, the member(s) may request in writing, that at their next Council meeting, the Council allow the member(s) to attend the meeting during the period that the grievance is being considered.  The member(s) will be allowed to make an oral submission on the grievance. The appellant will then withdraw to allow the council members to reconsider his/her appeal i</w:t>
      </w:r>
      <w:r>
        <w:rPr>
          <w:sz w:val="24"/>
          <w:szCs w:val="24"/>
          <w:lang w:val="en-IE"/>
        </w:rPr>
        <w:t xml:space="preserve">n his/her absence. The Council </w:t>
      </w:r>
      <w:r w:rsidRPr="009A718A">
        <w:rPr>
          <w:sz w:val="24"/>
          <w:szCs w:val="24"/>
          <w:lang w:val="en-IE"/>
        </w:rPr>
        <w:t xml:space="preserve">must communicate its decision to the appellant within </w:t>
      </w:r>
      <w:r w:rsidRPr="003F0C3D">
        <w:rPr>
          <w:b/>
          <w:sz w:val="24"/>
          <w:szCs w:val="24"/>
          <w:lang w:val="en-IE"/>
        </w:rPr>
        <w:t>thirty days</w:t>
      </w:r>
      <w:r w:rsidRPr="009A718A">
        <w:rPr>
          <w:b/>
          <w:sz w:val="24"/>
          <w:szCs w:val="24"/>
          <w:lang w:val="en-IE"/>
        </w:rPr>
        <w:t>.</w:t>
      </w:r>
    </w:p>
    <w:p w14:paraId="7E89CFE3" w14:textId="77777777" w:rsidR="00A52EE0" w:rsidRPr="009A718A" w:rsidRDefault="00A52EE0" w:rsidP="00A52EE0">
      <w:pPr>
        <w:spacing w:after="0" w:line="240" w:lineRule="auto"/>
        <w:ind w:firstLine="720"/>
        <w:rPr>
          <w:sz w:val="24"/>
          <w:szCs w:val="24"/>
          <w:lang w:val="en-IE"/>
        </w:rPr>
      </w:pPr>
      <w:r w:rsidRPr="009A718A">
        <w:rPr>
          <w:sz w:val="24"/>
          <w:szCs w:val="24"/>
          <w:lang w:val="en-IE"/>
        </w:rPr>
        <w:t>Stage 3</w:t>
      </w:r>
    </w:p>
    <w:p w14:paraId="07F9454F" w14:textId="77777777" w:rsidR="00A52EE0" w:rsidRPr="009A718A" w:rsidRDefault="00A52EE0" w:rsidP="00D206ED">
      <w:pPr>
        <w:spacing w:after="120" w:line="240" w:lineRule="auto"/>
        <w:ind w:left="1797" w:firstLine="46"/>
        <w:rPr>
          <w:sz w:val="24"/>
          <w:szCs w:val="24"/>
        </w:rPr>
      </w:pPr>
      <w:r w:rsidRPr="009A718A">
        <w:rPr>
          <w:sz w:val="24"/>
          <w:szCs w:val="24"/>
          <w:lang w:val="en-IE"/>
        </w:rPr>
        <w:t xml:space="preserve">If the issue remains unresolved after Stage 2, the member(s) may request an independent hearing.  The Council shall grant such a hearing.  Appeals at Stage 3 will be heard by an individual or group of individuals with appropriate expertise, agreed by both parties to the dispute.  From the date of appointment of the person(s) hearing the appeal, the case will be heard and the decision taken will be communicated to both parties within </w:t>
      </w:r>
      <w:r w:rsidRPr="009A718A">
        <w:rPr>
          <w:b/>
          <w:sz w:val="24"/>
          <w:szCs w:val="24"/>
          <w:lang w:val="en-IE"/>
        </w:rPr>
        <w:t>three months</w:t>
      </w:r>
      <w:r w:rsidRPr="009A718A">
        <w:rPr>
          <w:sz w:val="24"/>
          <w:szCs w:val="24"/>
          <w:lang w:val="en-IE"/>
        </w:rPr>
        <w:t>.  The person(s) hearing the case will decide on the appointment of costs, as appropriate.</w:t>
      </w:r>
    </w:p>
    <w:p w14:paraId="00E49556" w14:textId="77777777" w:rsidR="00A52EE0" w:rsidRPr="009A718A" w:rsidRDefault="00A52EE0" w:rsidP="00A52EE0">
      <w:pPr>
        <w:spacing w:after="0" w:line="240" w:lineRule="auto"/>
        <w:ind w:firstLine="720"/>
        <w:rPr>
          <w:sz w:val="24"/>
          <w:szCs w:val="24"/>
          <w:lang w:val="en-IE"/>
        </w:rPr>
      </w:pPr>
      <w:r w:rsidRPr="009A718A">
        <w:rPr>
          <w:sz w:val="24"/>
          <w:szCs w:val="24"/>
          <w:lang w:val="en-IE"/>
        </w:rPr>
        <w:t>Stage 4</w:t>
      </w:r>
    </w:p>
    <w:p w14:paraId="776DDBAF" w14:textId="77777777" w:rsidR="00C8069C" w:rsidRPr="007018D8" w:rsidRDefault="00A52EE0" w:rsidP="00C806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97"/>
        <w:rPr>
          <w:rFonts w:asciiTheme="minorHAnsi" w:eastAsia="Times New Roman" w:hAnsiTheme="minorHAnsi" w:cstheme="minorHAnsi"/>
          <w:color w:val="000000"/>
          <w:sz w:val="24"/>
          <w:szCs w:val="24"/>
          <w:lang w:eastAsia="en-IE"/>
        </w:rPr>
      </w:pPr>
      <w:r w:rsidRPr="009A718A">
        <w:rPr>
          <w:sz w:val="24"/>
          <w:szCs w:val="24"/>
          <w:lang w:val="en-IE"/>
        </w:rPr>
        <w:t xml:space="preserve">Any dispute that remains unresolved after Stage 3 may be pursued by invoking provisions under the legal personality of the Society: ICOS Rules or the 1963 </w:t>
      </w:r>
      <w:proofErr w:type="gramStart"/>
      <w:r w:rsidRPr="009A718A">
        <w:rPr>
          <w:sz w:val="24"/>
          <w:szCs w:val="24"/>
          <w:lang w:val="en-IE"/>
        </w:rPr>
        <w:t xml:space="preserve">Companies </w:t>
      </w:r>
      <w:r w:rsidR="00C8069C">
        <w:rPr>
          <w:sz w:val="24"/>
          <w:szCs w:val="24"/>
          <w:lang w:val="en-IE"/>
        </w:rPr>
        <w:t xml:space="preserve"> </w:t>
      </w:r>
      <w:r w:rsidRPr="009A718A">
        <w:rPr>
          <w:sz w:val="24"/>
          <w:szCs w:val="24"/>
          <w:lang w:val="en-IE"/>
        </w:rPr>
        <w:t>Act</w:t>
      </w:r>
      <w:proofErr w:type="gramEnd"/>
      <w:r w:rsidRPr="009A718A">
        <w:rPr>
          <w:sz w:val="24"/>
          <w:szCs w:val="24"/>
          <w:lang w:val="en-IE"/>
        </w:rPr>
        <w:t>.</w:t>
      </w:r>
      <w:r w:rsidR="00A37D9D">
        <w:rPr>
          <w:color w:val="FFFFFF" w:themeColor="background1"/>
          <w:sz w:val="24"/>
          <w:szCs w:val="24"/>
        </w:rPr>
        <w:t xml:space="preserve"> </w:t>
      </w:r>
      <w:r w:rsidR="00C8069C" w:rsidRPr="007018D8">
        <w:rPr>
          <w:rFonts w:asciiTheme="minorHAnsi" w:eastAsia="Times New Roman" w:hAnsiTheme="minorHAnsi" w:cstheme="minorHAnsi"/>
          <w:color w:val="000000"/>
          <w:sz w:val="24"/>
          <w:szCs w:val="24"/>
          <w:lang w:eastAsia="en-IE"/>
        </w:rPr>
        <w:t xml:space="preserve">Where disputes are still unresolved the matter shall be submitted for arbitration to the board of ICOS, who will in their professional capacity, appoint an independent arbitrator. The cost of the arbitration shall be as the board of ICOS directs and such fee shall be deposited prior to the hearing of the case. The arbitrator’s decision shall be final and binding on all parties without appeal. </w:t>
      </w:r>
    </w:p>
    <w:p w14:paraId="0BE9BB3F" w14:textId="4C91C4BB" w:rsidR="00EB7F3C" w:rsidRDefault="00C8069C" w:rsidP="00C8069C">
      <w:pPr>
        <w:ind w:left="1797"/>
        <w:rPr>
          <w:rFonts w:asciiTheme="minorHAnsi" w:eastAsiaTheme="minorHAnsi" w:hAnsiTheme="minorHAnsi"/>
          <w:sz w:val="32"/>
          <w:szCs w:val="32"/>
          <w:lang w:val="en-IE"/>
        </w:rPr>
      </w:pPr>
      <w:r>
        <w:rPr>
          <w:color w:val="FFFFFF" w:themeColor="background1"/>
          <w:sz w:val="24"/>
          <w:szCs w:val="24"/>
        </w:rPr>
        <w:t xml:space="preserve"> </w:t>
      </w:r>
    </w:p>
    <w:p w14:paraId="5C41A91B" w14:textId="20C10D72" w:rsidR="00A52EE0" w:rsidRPr="009A718A" w:rsidRDefault="00A52EE0" w:rsidP="00237802">
      <w:pPr>
        <w:spacing w:after="480" w:line="240" w:lineRule="auto"/>
        <w:ind w:left="1797"/>
        <w:rPr>
          <w:sz w:val="24"/>
          <w:szCs w:val="24"/>
          <w:lang w:val="en-IE"/>
        </w:rPr>
      </w:pPr>
    </w:p>
    <w:p w14:paraId="5E0158BC" w14:textId="77777777" w:rsidR="00A52EE0" w:rsidRDefault="00A52EE0" w:rsidP="00237802">
      <w:pPr>
        <w:spacing w:after="120" w:line="240" w:lineRule="auto"/>
        <w:ind w:left="1797"/>
        <w:rPr>
          <w:b/>
          <w:sz w:val="24"/>
          <w:szCs w:val="24"/>
          <w:lang w:val="en-IE"/>
        </w:rPr>
      </w:pPr>
      <w:r>
        <w:rPr>
          <w:b/>
          <w:sz w:val="24"/>
          <w:szCs w:val="24"/>
          <w:lang w:val="en-IE"/>
        </w:rPr>
        <w:t>The Society expects all its members to abide by the breeding programme, the rules, regulations</w:t>
      </w:r>
      <w:r w:rsidR="00237802">
        <w:rPr>
          <w:b/>
          <w:sz w:val="24"/>
          <w:szCs w:val="24"/>
          <w:lang w:val="en-IE"/>
        </w:rPr>
        <w:t xml:space="preserve"> </w:t>
      </w:r>
      <w:r>
        <w:rPr>
          <w:b/>
          <w:sz w:val="24"/>
          <w:szCs w:val="24"/>
          <w:lang w:val="en-IE"/>
        </w:rPr>
        <w:t xml:space="preserve">and standards established by the </w:t>
      </w:r>
      <w:r w:rsidRPr="00237802">
        <w:rPr>
          <w:b/>
          <w:sz w:val="24"/>
          <w:szCs w:val="24"/>
          <w:lang w:val="en-IE"/>
        </w:rPr>
        <w:t>Society.</w:t>
      </w:r>
    </w:p>
    <w:p w14:paraId="74B60720" w14:textId="77777777" w:rsidR="00A52EE0" w:rsidRDefault="00A52EE0" w:rsidP="00A52EE0">
      <w:pPr>
        <w:spacing w:after="120" w:line="240" w:lineRule="auto"/>
        <w:rPr>
          <w:b/>
          <w:sz w:val="24"/>
          <w:szCs w:val="24"/>
          <w:lang w:val="en-IE"/>
        </w:rPr>
      </w:pPr>
    </w:p>
    <w:p w14:paraId="063C46DF" w14:textId="77777777" w:rsidR="007C0D38" w:rsidRDefault="007C0D38">
      <w:pPr>
        <w:suppressAutoHyphens w:val="0"/>
        <w:autoSpaceDN/>
        <w:textAlignment w:val="auto"/>
        <w:rPr>
          <w:b/>
          <w:sz w:val="24"/>
          <w:szCs w:val="24"/>
          <w:lang w:val="en-IE"/>
        </w:rPr>
      </w:pPr>
      <w:r>
        <w:rPr>
          <w:b/>
          <w:sz w:val="24"/>
          <w:szCs w:val="24"/>
          <w:lang w:val="en-IE"/>
        </w:rPr>
        <w:br w:type="page"/>
      </w:r>
    </w:p>
    <w:p w14:paraId="51779062" w14:textId="77777777" w:rsidR="00A52EE0" w:rsidRDefault="00A52EE0" w:rsidP="00A52EE0">
      <w:pPr>
        <w:spacing w:after="120" w:line="240" w:lineRule="auto"/>
        <w:rPr>
          <w:b/>
          <w:sz w:val="24"/>
          <w:szCs w:val="24"/>
          <w:lang w:val="en-IE"/>
        </w:rPr>
      </w:pPr>
    </w:p>
    <w:p w14:paraId="72EAE25B" w14:textId="51ACA20A" w:rsidR="00A52EE0" w:rsidRDefault="00A52EE0" w:rsidP="00A52EE0">
      <w:pPr>
        <w:spacing w:after="120" w:line="240" w:lineRule="auto"/>
        <w:jc w:val="center"/>
        <w:rPr>
          <w:b/>
          <w:sz w:val="24"/>
          <w:szCs w:val="24"/>
          <w:lang w:val="en-IE"/>
        </w:rPr>
      </w:pPr>
      <w:r>
        <w:rPr>
          <w:b/>
          <w:sz w:val="24"/>
          <w:szCs w:val="24"/>
          <w:lang w:val="en-IE"/>
        </w:rPr>
        <w:t>Ap</w:t>
      </w:r>
      <w:r w:rsidR="00C8069C">
        <w:rPr>
          <w:b/>
          <w:sz w:val="24"/>
          <w:szCs w:val="24"/>
          <w:lang w:val="en-IE"/>
        </w:rPr>
        <w:t>p</w:t>
      </w:r>
      <w:r>
        <w:rPr>
          <w:b/>
          <w:sz w:val="24"/>
          <w:szCs w:val="24"/>
          <w:lang w:val="en-IE"/>
        </w:rPr>
        <w:t>endix 1</w:t>
      </w:r>
    </w:p>
    <w:p w14:paraId="00AB2DA8" w14:textId="37F1831D" w:rsidR="007B1F28" w:rsidRDefault="007B1F28" w:rsidP="007B1F28">
      <w:pPr>
        <w:spacing w:after="120" w:line="240" w:lineRule="auto"/>
        <w:rPr>
          <w:b/>
          <w:sz w:val="28"/>
          <w:szCs w:val="28"/>
          <w:lang w:val="en-IE"/>
        </w:rPr>
      </w:pPr>
      <w:bookmarkStart w:id="3" w:name="_Hlk127823750"/>
      <w:r w:rsidRPr="00237802">
        <w:rPr>
          <w:b/>
          <w:sz w:val="28"/>
          <w:szCs w:val="28"/>
          <w:lang w:val="en-IE"/>
        </w:rPr>
        <w:t>Schedule of fees</w:t>
      </w:r>
      <w:r>
        <w:rPr>
          <w:b/>
          <w:sz w:val="28"/>
          <w:szCs w:val="28"/>
          <w:lang w:val="en-IE"/>
        </w:rPr>
        <w:t xml:space="preserve"> for members of IPCS</w:t>
      </w:r>
    </w:p>
    <w:p w14:paraId="5685CFC9" w14:textId="77777777" w:rsidR="007B1F28" w:rsidRPr="00237802" w:rsidRDefault="007B1F28" w:rsidP="007B1F28">
      <w:pPr>
        <w:spacing w:after="120" w:line="240" w:lineRule="auto"/>
        <w:rPr>
          <w:bCs/>
          <w:sz w:val="24"/>
          <w:szCs w:val="24"/>
          <w:u w:val="single"/>
          <w:lang w:val="en-IE"/>
        </w:rPr>
      </w:pPr>
      <w:r w:rsidRPr="00237802">
        <w:rPr>
          <w:bCs/>
          <w:sz w:val="24"/>
          <w:szCs w:val="24"/>
          <w:u w:val="single"/>
          <w:lang w:val="en-IE"/>
        </w:rPr>
        <w:t xml:space="preserve">New membership:  </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w:t>
      </w:r>
      <w:r>
        <w:rPr>
          <w:bCs/>
          <w:sz w:val="24"/>
          <w:szCs w:val="24"/>
          <w:u w:val="single"/>
          <w:lang w:val="en-IE"/>
        </w:rPr>
        <w:t>1</w:t>
      </w:r>
      <w:r w:rsidRPr="00237802">
        <w:rPr>
          <w:bCs/>
          <w:sz w:val="24"/>
          <w:szCs w:val="24"/>
          <w:u w:val="single"/>
          <w:lang w:val="en-IE"/>
        </w:rPr>
        <w:t>5</w:t>
      </w:r>
      <w:r>
        <w:rPr>
          <w:bCs/>
          <w:sz w:val="24"/>
          <w:szCs w:val="24"/>
          <w:u w:val="single"/>
          <w:lang w:val="en-IE"/>
        </w:rPr>
        <w:t>0</w:t>
      </w:r>
      <w:r w:rsidRPr="00237802">
        <w:rPr>
          <w:bCs/>
          <w:sz w:val="24"/>
          <w:szCs w:val="24"/>
          <w:u w:val="single"/>
          <w:lang w:val="en-IE"/>
        </w:rPr>
        <w:t>.00</w:t>
      </w:r>
    </w:p>
    <w:p w14:paraId="6681293C" w14:textId="77777777" w:rsidR="007B1F28" w:rsidRPr="00237802" w:rsidRDefault="007B1F28" w:rsidP="007B1F28">
      <w:pPr>
        <w:spacing w:after="120" w:line="240" w:lineRule="auto"/>
        <w:rPr>
          <w:bCs/>
          <w:sz w:val="24"/>
          <w:szCs w:val="24"/>
          <w:u w:val="single"/>
          <w:lang w:val="en-IE"/>
        </w:rPr>
      </w:pPr>
      <w:r w:rsidRPr="00237802">
        <w:rPr>
          <w:bCs/>
          <w:sz w:val="24"/>
          <w:szCs w:val="24"/>
          <w:u w:val="single"/>
          <w:lang w:val="en-IE"/>
        </w:rPr>
        <w:t>Annual Membership (due on 1</w:t>
      </w:r>
      <w:r w:rsidRPr="00237802">
        <w:rPr>
          <w:bCs/>
          <w:sz w:val="24"/>
          <w:szCs w:val="24"/>
          <w:u w:val="single"/>
          <w:vertAlign w:val="superscript"/>
          <w:lang w:val="en-IE"/>
        </w:rPr>
        <w:t>st</w:t>
      </w:r>
      <w:r w:rsidRPr="00237802">
        <w:rPr>
          <w:bCs/>
          <w:sz w:val="24"/>
          <w:szCs w:val="24"/>
          <w:u w:val="single"/>
          <w:lang w:val="en-IE"/>
        </w:rPr>
        <w:t xml:space="preserve"> Jan. annually)</w:t>
      </w:r>
      <w:r>
        <w:rPr>
          <w:bCs/>
          <w:sz w:val="24"/>
          <w:szCs w:val="24"/>
          <w:u w:val="single"/>
          <w:lang w:val="en-IE"/>
        </w:rPr>
        <w:t>:</w:t>
      </w:r>
      <w:r w:rsidRPr="00237802">
        <w:rPr>
          <w:bCs/>
          <w:sz w:val="24"/>
          <w:szCs w:val="24"/>
          <w:u w:val="single"/>
          <w:lang w:val="en-IE"/>
        </w:rPr>
        <w:tab/>
        <w:t>€</w:t>
      </w:r>
      <w:r>
        <w:rPr>
          <w:bCs/>
          <w:sz w:val="24"/>
          <w:szCs w:val="24"/>
          <w:u w:val="single"/>
          <w:lang w:val="en-IE"/>
        </w:rPr>
        <w:t>10</w:t>
      </w:r>
      <w:r w:rsidRPr="00237802">
        <w:rPr>
          <w:bCs/>
          <w:sz w:val="24"/>
          <w:szCs w:val="24"/>
          <w:u w:val="single"/>
          <w:lang w:val="en-IE"/>
        </w:rPr>
        <w:t>0.00</w:t>
      </w:r>
    </w:p>
    <w:p w14:paraId="0417CD20" w14:textId="77777777" w:rsidR="007B1F28" w:rsidRPr="00237802" w:rsidRDefault="007B1F28" w:rsidP="007B1F28">
      <w:pPr>
        <w:spacing w:after="120" w:line="240" w:lineRule="auto"/>
        <w:rPr>
          <w:bCs/>
          <w:sz w:val="24"/>
          <w:szCs w:val="24"/>
          <w:u w:val="single"/>
          <w:lang w:val="en-IE"/>
        </w:rPr>
      </w:pPr>
      <w:r w:rsidRPr="00237802">
        <w:rPr>
          <w:bCs/>
          <w:sz w:val="24"/>
          <w:szCs w:val="24"/>
          <w:u w:val="single"/>
          <w:lang w:val="en-IE"/>
        </w:rPr>
        <w:t>Associate</w:t>
      </w:r>
      <w:r>
        <w:rPr>
          <w:bCs/>
          <w:sz w:val="24"/>
          <w:szCs w:val="24"/>
          <w:u w:val="single"/>
          <w:lang w:val="en-IE"/>
        </w:rPr>
        <w:t xml:space="preserve"> and Commercial Membership:</w:t>
      </w:r>
      <w:r>
        <w:rPr>
          <w:bCs/>
          <w:sz w:val="24"/>
          <w:szCs w:val="24"/>
          <w:u w:val="single"/>
          <w:lang w:val="en-IE"/>
        </w:rPr>
        <w:tab/>
      </w:r>
      <w:r>
        <w:rPr>
          <w:bCs/>
          <w:sz w:val="24"/>
          <w:szCs w:val="24"/>
          <w:u w:val="single"/>
          <w:lang w:val="en-IE"/>
        </w:rPr>
        <w:tab/>
      </w:r>
      <w:r w:rsidRPr="00237802">
        <w:rPr>
          <w:bCs/>
          <w:sz w:val="24"/>
          <w:szCs w:val="24"/>
          <w:u w:val="single"/>
          <w:lang w:val="en-IE"/>
        </w:rPr>
        <w:t>€5</w:t>
      </w:r>
      <w:r>
        <w:rPr>
          <w:bCs/>
          <w:sz w:val="24"/>
          <w:szCs w:val="24"/>
          <w:u w:val="single"/>
          <w:lang w:val="en-IE"/>
        </w:rPr>
        <w:t>0</w:t>
      </w:r>
      <w:r w:rsidRPr="00237802">
        <w:rPr>
          <w:bCs/>
          <w:sz w:val="24"/>
          <w:szCs w:val="24"/>
          <w:u w:val="single"/>
          <w:lang w:val="en-IE"/>
        </w:rPr>
        <w:t>.00</w:t>
      </w:r>
    </w:p>
    <w:p w14:paraId="2024EE70" w14:textId="77777777" w:rsidR="007B1F28" w:rsidRDefault="007B1F28" w:rsidP="007B1F28">
      <w:pPr>
        <w:spacing w:after="240" w:line="240" w:lineRule="auto"/>
        <w:rPr>
          <w:bCs/>
          <w:sz w:val="24"/>
          <w:szCs w:val="24"/>
          <w:u w:val="single"/>
          <w:lang w:val="en-IE"/>
        </w:rPr>
      </w:pPr>
      <w:r w:rsidRPr="00237802">
        <w:rPr>
          <w:bCs/>
          <w:sz w:val="24"/>
          <w:szCs w:val="24"/>
          <w:u w:val="single"/>
          <w:lang w:val="en-IE"/>
        </w:rPr>
        <w:t>Appeals Deposit:</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€150.00</w:t>
      </w:r>
    </w:p>
    <w:p w14:paraId="473FBF7C" w14:textId="77777777" w:rsidR="007B1F28" w:rsidRPr="00237802" w:rsidRDefault="007B1F28" w:rsidP="007B1F28">
      <w:pPr>
        <w:spacing w:after="120" w:line="240" w:lineRule="auto"/>
        <w:rPr>
          <w:b/>
          <w:sz w:val="28"/>
          <w:szCs w:val="28"/>
          <w:lang w:val="en-IE"/>
        </w:rPr>
      </w:pPr>
    </w:p>
    <w:p w14:paraId="420332D7" w14:textId="77777777" w:rsidR="007B1F28" w:rsidRPr="00237802" w:rsidRDefault="007B1F28" w:rsidP="007B1F28">
      <w:pPr>
        <w:spacing w:after="120" w:line="240" w:lineRule="auto"/>
        <w:rPr>
          <w:bCs/>
          <w:sz w:val="24"/>
          <w:szCs w:val="24"/>
          <w:u w:val="single"/>
          <w:lang w:val="en-IE"/>
        </w:rPr>
      </w:pPr>
      <w:r w:rsidRPr="00237802">
        <w:rPr>
          <w:bCs/>
          <w:sz w:val="24"/>
          <w:szCs w:val="24"/>
          <w:u w:val="single"/>
          <w:lang w:val="en-IE"/>
        </w:rPr>
        <w:t>Calf Registration: Female</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€40.00</w:t>
      </w:r>
    </w:p>
    <w:p w14:paraId="0FC22D6A" w14:textId="77777777" w:rsidR="007B1F28" w:rsidRPr="00237802" w:rsidRDefault="007B1F28" w:rsidP="007B1F28">
      <w:pPr>
        <w:spacing w:after="120" w:line="240" w:lineRule="auto"/>
        <w:rPr>
          <w:bCs/>
          <w:sz w:val="24"/>
          <w:szCs w:val="24"/>
          <w:u w:val="single"/>
          <w:lang w:val="en-IE"/>
        </w:rPr>
      </w:pPr>
      <w:r>
        <w:rPr>
          <w:bCs/>
          <w:sz w:val="24"/>
          <w:szCs w:val="24"/>
          <w:lang w:val="en-IE"/>
        </w:rPr>
        <w:tab/>
      </w:r>
      <w:r>
        <w:rPr>
          <w:bCs/>
          <w:sz w:val="24"/>
          <w:szCs w:val="24"/>
          <w:lang w:val="en-IE"/>
        </w:rPr>
        <w:tab/>
        <w:t xml:space="preserve">     </w:t>
      </w:r>
      <w:r w:rsidRPr="00237802">
        <w:rPr>
          <w:bCs/>
          <w:sz w:val="24"/>
          <w:szCs w:val="24"/>
          <w:u w:val="single"/>
          <w:lang w:val="en-IE"/>
        </w:rPr>
        <w:t>Male</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€20.00</w:t>
      </w:r>
    </w:p>
    <w:p w14:paraId="2754E924" w14:textId="77777777" w:rsidR="007B1F28" w:rsidRPr="00237802" w:rsidRDefault="007B1F28" w:rsidP="007B1F28">
      <w:pPr>
        <w:spacing w:after="120" w:line="240" w:lineRule="auto"/>
        <w:rPr>
          <w:bCs/>
          <w:sz w:val="24"/>
          <w:szCs w:val="24"/>
          <w:u w:val="single"/>
          <w:lang w:val="en-IE"/>
        </w:rPr>
      </w:pPr>
      <w:r w:rsidRPr="00237802">
        <w:rPr>
          <w:bCs/>
          <w:sz w:val="24"/>
          <w:szCs w:val="24"/>
          <w:u w:val="single"/>
          <w:lang w:val="en-IE"/>
        </w:rPr>
        <w:t>Late registration fee:</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€80.00</w:t>
      </w:r>
    </w:p>
    <w:p w14:paraId="7F80D54D" w14:textId="77777777" w:rsidR="007B1F28" w:rsidRPr="00237802" w:rsidRDefault="007B1F28" w:rsidP="007B1F28">
      <w:pPr>
        <w:spacing w:after="120" w:line="240" w:lineRule="auto"/>
        <w:rPr>
          <w:bCs/>
          <w:sz w:val="24"/>
          <w:szCs w:val="24"/>
          <w:u w:val="single"/>
          <w:lang w:val="en-IE"/>
        </w:rPr>
      </w:pPr>
      <w:r w:rsidRPr="00237802">
        <w:rPr>
          <w:bCs/>
          <w:sz w:val="24"/>
          <w:szCs w:val="24"/>
          <w:u w:val="single"/>
          <w:lang w:val="en-IE"/>
        </w:rPr>
        <w:t>Named calf with reg. uncompleted</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€10.00</w:t>
      </w:r>
    </w:p>
    <w:p w14:paraId="3DFE56C8" w14:textId="3B368329" w:rsidR="007B1F28" w:rsidRPr="00237802" w:rsidRDefault="007B1F28" w:rsidP="007B1F28">
      <w:pPr>
        <w:spacing w:after="120" w:line="240" w:lineRule="auto"/>
        <w:rPr>
          <w:bCs/>
          <w:sz w:val="24"/>
          <w:szCs w:val="24"/>
          <w:u w:val="single"/>
          <w:lang w:val="en-IE"/>
        </w:rPr>
      </w:pPr>
      <w:r>
        <w:rPr>
          <w:bCs/>
          <w:sz w:val="24"/>
          <w:szCs w:val="24"/>
          <w:u w:val="single"/>
          <w:lang w:val="en-IE"/>
        </w:rPr>
        <w:t>Duplicate Certificate</w:t>
      </w:r>
      <w:r w:rsidRPr="00237802">
        <w:rPr>
          <w:bCs/>
          <w:sz w:val="24"/>
          <w:szCs w:val="24"/>
          <w:u w:val="single"/>
          <w:lang w:val="en-IE"/>
        </w:rPr>
        <w:t>,</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w:t>
      </w:r>
      <w:r>
        <w:rPr>
          <w:bCs/>
          <w:sz w:val="24"/>
          <w:szCs w:val="24"/>
          <w:u w:val="single"/>
          <w:lang w:val="en-IE"/>
        </w:rPr>
        <w:t>2</w:t>
      </w:r>
      <w:r w:rsidRPr="00237802">
        <w:rPr>
          <w:bCs/>
          <w:sz w:val="24"/>
          <w:szCs w:val="24"/>
          <w:u w:val="single"/>
          <w:lang w:val="en-IE"/>
        </w:rPr>
        <w:t>0.00</w:t>
      </w:r>
      <w:r>
        <w:rPr>
          <w:bCs/>
          <w:sz w:val="24"/>
          <w:szCs w:val="24"/>
          <w:lang w:val="en-IE"/>
        </w:rPr>
        <w:tab/>
      </w:r>
      <w:r w:rsidRPr="00237802">
        <w:rPr>
          <w:bCs/>
          <w:sz w:val="24"/>
          <w:szCs w:val="24"/>
          <w:u w:val="single"/>
          <w:lang w:val="en-IE"/>
        </w:rPr>
        <w:t xml:space="preserve">  </w:t>
      </w:r>
    </w:p>
    <w:p w14:paraId="61540F85" w14:textId="77777777" w:rsidR="007B1F28" w:rsidRDefault="007B1F28" w:rsidP="007B1F28">
      <w:pPr>
        <w:spacing w:after="120" w:line="240" w:lineRule="auto"/>
        <w:rPr>
          <w:bCs/>
          <w:sz w:val="24"/>
          <w:szCs w:val="24"/>
          <w:lang w:val="en-IE"/>
        </w:rPr>
      </w:pPr>
      <w:r w:rsidRPr="00237802" w:rsidDel="004553D3">
        <w:rPr>
          <w:bCs/>
          <w:sz w:val="24"/>
          <w:szCs w:val="24"/>
          <w:u w:val="single"/>
          <w:lang w:val="en-IE"/>
        </w:rPr>
        <w:t xml:space="preserve"> </w:t>
      </w:r>
      <w:r w:rsidRPr="00237802">
        <w:rPr>
          <w:bCs/>
          <w:sz w:val="24"/>
          <w:szCs w:val="24"/>
          <w:u w:val="single"/>
          <w:lang w:val="en-IE"/>
        </w:rPr>
        <w:t>Embryo calf registration</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€60.00</w:t>
      </w:r>
      <w:r>
        <w:rPr>
          <w:bCs/>
          <w:sz w:val="24"/>
          <w:szCs w:val="24"/>
          <w:lang w:val="en-IE"/>
        </w:rPr>
        <w:t xml:space="preserve"> + DNA/Genomic test</w:t>
      </w:r>
    </w:p>
    <w:p w14:paraId="3D721185" w14:textId="77777777" w:rsidR="007B1F28" w:rsidRDefault="007B1F28" w:rsidP="007B1F28">
      <w:pPr>
        <w:spacing w:before="120" w:after="240" w:line="240" w:lineRule="auto"/>
        <w:rPr>
          <w:bCs/>
          <w:sz w:val="24"/>
          <w:szCs w:val="24"/>
          <w:lang w:val="en-IE"/>
        </w:rPr>
      </w:pPr>
    </w:p>
    <w:p w14:paraId="70E44B7D" w14:textId="35529D87" w:rsidR="007B1F28" w:rsidRPr="00237802" w:rsidRDefault="007B1F28" w:rsidP="007B1F28">
      <w:pPr>
        <w:spacing w:before="120" w:after="240" w:line="240" w:lineRule="auto"/>
        <w:rPr>
          <w:bCs/>
          <w:sz w:val="24"/>
          <w:szCs w:val="24"/>
          <w:u w:val="single"/>
          <w:lang w:val="en-IE"/>
        </w:rPr>
      </w:pPr>
      <w:proofErr w:type="spellStart"/>
      <w:r>
        <w:rPr>
          <w:bCs/>
          <w:sz w:val="24"/>
          <w:szCs w:val="24"/>
          <w:lang w:val="en-IE"/>
        </w:rPr>
        <w:t>Eurogene</w:t>
      </w:r>
      <w:proofErr w:type="spellEnd"/>
      <w:r>
        <w:rPr>
          <w:bCs/>
          <w:sz w:val="24"/>
          <w:szCs w:val="24"/>
          <w:lang w:val="en-IE"/>
        </w:rPr>
        <w:t xml:space="preserve"> delivery fee for straws:  A delivery fee of €40.00 +23% vat (€49.20) will apply to all deliveries of straws to any tank.</w:t>
      </w:r>
    </w:p>
    <w:p w14:paraId="7C6D2441" w14:textId="77777777" w:rsidR="007B1F28" w:rsidRDefault="007B1F28" w:rsidP="007B1F28">
      <w:pPr>
        <w:spacing w:after="120" w:line="240" w:lineRule="auto"/>
        <w:rPr>
          <w:bCs/>
          <w:sz w:val="24"/>
          <w:szCs w:val="24"/>
          <w:lang w:val="en-IE"/>
        </w:rPr>
      </w:pPr>
    </w:p>
    <w:p w14:paraId="0214DEDB" w14:textId="69F12F64" w:rsidR="007B1F28" w:rsidRPr="007B1F28" w:rsidRDefault="007B1F28" w:rsidP="007B1F28">
      <w:pPr>
        <w:spacing w:after="120" w:line="240" w:lineRule="auto"/>
        <w:rPr>
          <w:b/>
          <w:sz w:val="24"/>
          <w:szCs w:val="24"/>
          <w:lang w:val="en-IE"/>
        </w:rPr>
      </w:pPr>
      <w:r w:rsidRPr="007B1F28">
        <w:rPr>
          <w:b/>
          <w:sz w:val="24"/>
          <w:szCs w:val="24"/>
          <w:lang w:val="en-IE"/>
        </w:rPr>
        <w:t xml:space="preserve">Schedule of fees for </w:t>
      </w:r>
      <w:r w:rsidRPr="007B1F28">
        <w:rPr>
          <w:b/>
          <w:sz w:val="24"/>
          <w:szCs w:val="24"/>
          <w:lang w:val="en-IE"/>
        </w:rPr>
        <w:t>non-members</w:t>
      </w:r>
      <w:r w:rsidRPr="007B1F28">
        <w:rPr>
          <w:b/>
          <w:sz w:val="24"/>
          <w:szCs w:val="24"/>
          <w:lang w:val="en-IE"/>
        </w:rPr>
        <w:t xml:space="preserve"> of IPCS:</w:t>
      </w:r>
    </w:p>
    <w:p w14:paraId="75B63A2B" w14:textId="77777777" w:rsidR="007B1F28" w:rsidRDefault="007B1F28" w:rsidP="007B1F28">
      <w:pPr>
        <w:spacing w:after="120" w:line="240" w:lineRule="auto"/>
        <w:rPr>
          <w:bCs/>
          <w:sz w:val="24"/>
          <w:szCs w:val="24"/>
          <w:lang w:val="en-IE"/>
        </w:rPr>
      </w:pPr>
      <w:r>
        <w:rPr>
          <w:bCs/>
          <w:sz w:val="24"/>
          <w:szCs w:val="24"/>
          <w:lang w:val="en-IE"/>
        </w:rPr>
        <w:t>Calf Registration: Female</w:t>
      </w:r>
      <w:r>
        <w:rPr>
          <w:bCs/>
          <w:sz w:val="24"/>
          <w:szCs w:val="24"/>
          <w:lang w:val="en-IE"/>
        </w:rPr>
        <w:tab/>
      </w:r>
      <w:r>
        <w:rPr>
          <w:bCs/>
          <w:sz w:val="24"/>
          <w:szCs w:val="24"/>
          <w:lang w:val="en-IE"/>
        </w:rPr>
        <w:tab/>
      </w:r>
      <w:r>
        <w:rPr>
          <w:bCs/>
          <w:sz w:val="24"/>
          <w:szCs w:val="24"/>
          <w:lang w:val="en-IE"/>
        </w:rPr>
        <w:tab/>
      </w:r>
      <w:r>
        <w:rPr>
          <w:bCs/>
          <w:sz w:val="24"/>
          <w:szCs w:val="24"/>
          <w:lang w:val="en-IE"/>
        </w:rPr>
        <w:tab/>
        <w:t>€60.00</w:t>
      </w:r>
    </w:p>
    <w:p w14:paraId="6AE26FD1" w14:textId="77777777" w:rsidR="007B1F28" w:rsidRDefault="007B1F28" w:rsidP="007B1F28">
      <w:pPr>
        <w:spacing w:after="120" w:line="240" w:lineRule="auto"/>
        <w:rPr>
          <w:bCs/>
          <w:sz w:val="24"/>
          <w:szCs w:val="24"/>
          <w:lang w:val="en-IE"/>
        </w:rPr>
      </w:pPr>
      <w:r>
        <w:rPr>
          <w:bCs/>
          <w:sz w:val="24"/>
          <w:szCs w:val="24"/>
          <w:lang w:val="en-IE"/>
        </w:rPr>
        <w:tab/>
      </w:r>
      <w:r>
        <w:rPr>
          <w:bCs/>
          <w:sz w:val="24"/>
          <w:szCs w:val="24"/>
          <w:lang w:val="en-IE"/>
        </w:rPr>
        <w:tab/>
        <w:t xml:space="preserve">      Male </w:t>
      </w:r>
      <w:r>
        <w:rPr>
          <w:bCs/>
          <w:sz w:val="24"/>
          <w:szCs w:val="24"/>
          <w:lang w:val="en-IE"/>
        </w:rPr>
        <w:tab/>
      </w:r>
      <w:r>
        <w:rPr>
          <w:bCs/>
          <w:sz w:val="24"/>
          <w:szCs w:val="24"/>
          <w:lang w:val="en-IE"/>
        </w:rPr>
        <w:tab/>
      </w:r>
      <w:r>
        <w:rPr>
          <w:bCs/>
          <w:sz w:val="24"/>
          <w:szCs w:val="24"/>
          <w:lang w:val="en-IE"/>
        </w:rPr>
        <w:tab/>
      </w:r>
      <w:r>
        <w:rPr>
          <w:bCs/>
          <w:sz w:val="24"/>
          <w:szCs w:val="24"/>
          <w:lang w:val="en-IE"/>
        </w:rPr>
        <w:tab/>
        <w:t>€40.00</w:t>
      </w:r>
    </w:p>
    <w:p w14:paraId="0BE8A0F0" w14:textId="77777777" w:rsidR="007B1F28" w:rsidRDefault="007B1F28" w:rsidP="007B1F28">
      <w:pPr>
        <w:spacing w:after="120" w:line="240" w:lineRule="auto"/>
        <w:rPr>
          <w:bCs/>
          <w:sz w:val="24"/>
          <w:szCs w:val="24"/>
          <w:lang w:val="en-IE"/>
        </w:rPr>
      </w:pPr>
      <w:r>
        <w:rPr>
          <w:bCs/>
          <w:sz w:val="24"/>
          <w:szCs w:val="24"/>
          <w:lang w:val="en-IE"/>
        </w:rPr>
        <w:t>Late registration fee:</w:t>
      </w:r>
      <w:r>
        <w:rPr>
          <w:bCs/>
          <w:sz w:val="24"/>
          <w:szCs w:val="24"/>
          <w:lang w:val="en-IE"/>
        </w:rPr>
        <w:tab/>
      </w:r>
      <w:r>
        <w:rPr>
          <w:bCs/>
          <w:sz w:val="24"/>
          <w:szCs w:val="24"/>
          <w:lang w:val="en-IE"/>
        </w:rPr>
        <w:tab/>
      </w:r>
      <w:r>
        <w:rPr>
          <w:bCs/>
          <w:sz w:val="24"/>
          <w:szCs w:val="24"/>
          <w:lang w:val="en-IE"/>
        </w:rPr>
        <w:tab/>
      </w:r>
      <w:r>
        <w:rPr>
          <w:bCs/>
          <w:sz w:val="24"/>
          <w:szCs w:val="24"/>
          <w:lang w:val="en-IE"/>
        </w:rPr>
        <w:tab/>
      </w:r>
      <w:r>
        <w:rPr>
          <w:bCs/>
          <w:sz w:val="24"/>
          <w:szCs w:val="24"/>
          <w:lang w:val="en-IE"/>
        </w:rPr>
        <w:tab/>
        <w:t>€100.00</w:t>
      </w:r>
    </w:p>
    <w:p w14:paraId="7672BBF9" w14:textId="77777777" w:rsidR="007B1F28" w:rsidRDefault="007B1F28" w:rsidP="007B1F28">
      <w:pPr>
        <w:spacing w:after="120" w:line="240" w:lineRule="auto"/>
        <w:rPr>
          <w:bCs/>
          <w:sz w:val="24"/>
          <w:szCs w:val="24"/>
          <w:lang w:val="en-IE"/>
        </w:rPr>
      </w:pPr>
      <w:r>
        <w:rPr>
          <w:bCs/>
          <w:sz w:val="24"/>
          <w:szCs w:val="24"/>
          <w:lang w:val="en-IE"/>
        </w:rPr>
        <w:t>Membership for 1 year:</w:t>
      </w:r>
      <w:r>
        <w:rPr>
          <w:bCs/>
          <w:sz w:val="24"/>
          <w:szCs w:val="24"/>
          <w:lang w:val="en-IE"/>
        </w:rPr>
        <w:tab/>
      </w:r>
      <w:r>
        <w:rPr>
          <w:bCs/>
          <w:sz w:val="24"/>
          <w:szCs w:val="24"/>
          <w:lang w:val="en-IE"/>
        </w:rPr>
        <w:tab/>
      </w:r>
      <w:r>
        <w:rPr>
          <w:bCs/>
          <w:sz w:val="24"/>
          <w:szCs w:val="24"/>
          <w:lang w:val="en-IE"/>
        </w:rPr>
        <w:tab/>
      </w:r>
      <w:r>
        <w:rPr>
          <w:bCs/>
          <w:sz w:val="24"/>
          <w:szCs w:val="24"/>
          <w:lang w:val="en-IE"/>
        </w:rPr>
        <w:tab/>
        <w:t>€50.00</w:t>
      </w:r>
    </w:p>
    <w:p w14:paraId="2AA246C7" w14:textId="77777777" w:rsidR="007B1F28" w:rsidRPr="00A97D88" w:rsidRDefault="007B1F28" w:rsidP="007B1F28">
      <w:pPr>
        <w:spacing w:after="120" w:line="240" w:lineRule="auto"/>
        <w:rPr>
          <w:bCs/>
          <w:lang w:val="en-IE"/>
        </w:rPr>
      </w:pPr>
      <w:r>
        <w:rPr>
          <w:bCs/>
          <w:sz w:val="24"/>
          <w:szCs w:val="24"/>
          <w:lang w:val="en-IE"/>
        </w:rPr>
        <w:t>Re-registration of a qualifying animal previously de-registered or sold without a ZC by its owner:  €200.00</w:t>
      </w:r>
    </w:p>
    <w:p w14:paraId="6A531A79" w14:textId="77777777" w:rsidR="00EB7F3C" w:rsidRDefault="00EB7F3C" w:rsidP="00237802">
      <w:pPr>
        <w:spacing w:after="240" w:line="240" w:lineRule="auto"/>
        <w:rPr>
          <w:bCs/>
          <w:sz w:val="24"/>
          <w:szCs w:val="24"/>
          <w:u w:val="single"/>
          <w:lang w:val="en-IE"/>
        </w:rPr>
      </w:pPr>
    </w:p>
    <w:p w14:paraId="3E83472C" w14:textId="77777777" w:rsidR="00A52EE0" w:rsidRDefault="00A52EE0" w:rsidP="00A52EE0">
      <w:pPr>
        <w:spacing w:after="120" w:line="240" w:lineRule="auto"/>
        <w:rPr>
          <w:bCs/>
          <w:sz w:val="24"/>
          <w:szCs w:val="24"/>
          <w:lang w:val="en-IE"/>
        </w:rPr>
      </w:pPr>
      <w:r>
        <w:rPr>
          <w:bCs/>
          <w:sz w:val="24"/>
          <w:szCs w:val="24"/>
          <w:lang w:val="en-IE"/>
        </w:rPr>
        <w:t xml:space="preserve">All cheques should be made payable to Irish </w:t>
      </w:r>
      <w:proofErr w:type="spellStart"/>
      <w:r>
        <w:rPr>
          <w:bCs/>
          <w:sz w:val="24"/>
          <w:szCs w:val="24"/>
          <w:lang w:val="en-IE"/>
        </w:rPr>
        <w:t>Piemontes</w:t>
      </w:r>
      <w:r w:rsidR="00D206ED">
        <w:rPr>
          <w:bCs/>
          <w:sz w:val="24"/>
          <w:szCs w:val="24"/>
          <w:lang w:val="en-IE"/>
        </w:rPr>
        <w:t>e</w:t>
      </w:r>
      <w:proofErr w:type="spellEnd"/>
      <w:r>
        <w:rPr>
          <w:bCs/>
          <w:sz w:val="24"/>
          <w:szCs w:val="24"/>
          <w:lang w:val="en-IE"/>
        </w:rPr>
        <w:t xml:space="preserve"> Society and sent to L. Sandes, Ballyhasty, Cloughjordan, Co. Tipperary. </w:t>
      </w:r>
    </w:p>
    <w:p w14:paraId="4D4E4284" w14:textId="77777777" w:rsidR="00A52EE0" w:rsidRDefault="00A52EE0" w:rsidP="00A52EE0">
      <w:pPr>
        <w:spacing w:after="120" w:line="240" w:lineRule="auto"/>
        <w:rPr>
          <w:bCs/>
          <w:sz w:val="24"/>
          <w:szCs w:val="24"/>
          <w:lang w:val="en-IE"/>
        </w:rPr>
      </w:pPr>
      <w:r>
        <w:rPr>
          <w:bCs/>
          <w:sz w:val="24"/>
          <w:szCs w:val="24"/>
          <w:lang w:val="en-IE"/>
        </w:rPr>
        <w:t>Payment can be made on line using the following details, please notify the office 087/6381199 when making an online payment.</w:t>
      </w:r>
    </w:p>
    <w:p w14:paraId="4E5AB27F" w14:textId="77777777" w:rsidR="00A52EE0" w:rsidRPr="00A97D88" w:rsidRDefault="00A52EE0" w:rsidP="00A52EE0">
      <w:pPr>
        <w:spacing w:after="120" w:line="240" w:lineRule="auto"/>
        <w:rPr>
          <w:bCs/>
          <w:lang w:val="en-IE"/>
        </w:rPr>
      </w:pPr>
      <w:r>
        <w:rPr>
          <w:bCs/>
          <w:sz w:val="24"/>
          <w:szCs w:val="24"/>
          <w:lang w:val="en-IE"/>
        </w:rPr>
        <w:t>IBAN: IE49AIBK93522023251029   BIK: AIBKIE2D</w:t>
      </w:r>
      <w:bookmarkEnd w:id="0"/>
      <w:r>
        <w:rPr>
          <w:bCs/>
          <w:sz w:val="24"/>
          <w:szCs w:val="24"/>
          <w:lang w:val="en-IE"/>
        </w:rPr>
        <w:tab/>
      </w:r>
      <w:bookmarkEnd w:id="3"/>
    </w:p>
    <w:p w14:paraId="087E853C" w14:textId="77777777" w:rsidR="00C64B94" w:rsidRDefault="00C64B94"/>
    <w:sectPr w:rsidR="00C64B94" w:rsidSect="00C64B94">
      <w:pgSz w:w="11906" w:h="16838" w:code="9"/>
      <w:pgMar w:top="454" w:right="454" w:bottom="454" w:left="45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1783"/>
    <w:multiLevelType w:val="hybridMultilevel"/>
    <w:tmpl w:val="4DE26C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C133260"/>
    <w:multiLevelType w:val="hybridMultilevel"/>
    <w:tmpl w:val="5AE45A3A"/>
    <w:lvl w:ilvl="0" w:tplc="CFEE8C36">
      <w:start w:val="1"/>
      <w:numFmt w:val="decimal"/>
      <w:lvlText w:val="%1."/>
      <w:lvlJc w:val="left"/>
      <w:pPr>
        <w:ind w:left="1920" w:hanging="360"/>
      </w:pPr>
      <w:rPr>
        <w:b w:val="0"/>
      </w:rPr>
    </w:lvl>
    <w:lvl w:ilvl="1" w:tplc="18090019" w:tentative="1">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15:restartNumberingAfterBreak="0">
    <w:nsid w:val="2AFC3E55"/>
    <w:multiLevelType w:val="hybridMultilevel"/>
    <w:tmpl w:val="E16A480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A249BB"/>
    <w:multiLevelType w:val="hybridMultilevel"/>
    <w:tmpl w:val="5B683DFE"/>
    <w:lvl w:ilvl="0" w:tplc="09B4995E">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47A553E0"/>
    <w:multiLevelType w:val="hybridMultilevel"/>
    <w:tmpl w:val="E4B0B126"/>
    <w:lvl w:ilvl="0" w:tplc="FD4E33CE">
      <w:start w:val="1"/>
      <w:numFmt w:val="lowerLetter"/>
      <w:lvlText w:val="%1)"/>
      <w:lvlJc w:val="left"/>
      <w:pPr>
        <w:ind w:left="720" w:hanging="360"/>
      </w:pPr>
      <w:rPr>
        <w:rFonts w:hint="default"/>
        <w:b/>
        <w:sz w:val="28"/>
        <w:szCs w:val="28"/>
      </w:rPr>
    </w:lvl>
    <w:lvl w:ilvl="1" w:tplc="E732FEFE">
      <w:start w:val="1"/>
      <w:numFmt w:val="decimal"/>
      <w:lvlText w:val="%2)"/>
      <w:lvlJc w:val="left"/>
      <w:pPr>
        <w:ind w:left="1440" w:hanging="360"/>
      </w:pPr>
      <w:rPr>
        <w:rFonts w:hint="default"/>
      </w:rPr>
    </w:lvl>
    <w:lvl w:ilvl="2" w:tplc="18090017">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902045D"/>
    <w:multiLevelType w:val="hybridMultilevel"/>
    <w:tmpl w:val="3D14A1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0F">
      <w:start w:val="1"/>
      <w:numFmt w:val="decimal"/>
      <w:lvlText w:val="%3."/>
      <w:lvlJc w:val="lef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95A3E7F"/>
    <w:multiLevelType w:val="hybridMultilevel"/>
    <w:tmpl w:val="C318F0D0"/>
    <w:lvl w:ilvl="0" w:tplc="18090011">
      <w:start w:val="1"/>
      <w:numFmt w:val="decimal"/>
      <w:lvlText w:val="%1)"/>
      <w:lvlJc w:val="left"/>
      <w:pPr>
        <w:ind w:left="1797" w:hanging="360"/>
      </w:pPr>
    </w:lvl>
    <w:lvl w:ilvl="1" w:tplc="18090019" w:tentative="1">
      <w:start w:val="1"/>
      <w:numFmt w:val="lowerLetter"/>
      <w:lvlText w:val="%2."/>
      <w:lvlJc w:val="left"/>
      <w:pPr>
        <w:ind w:left="2517" w:hanging="360"/>
      </w:pPr>
    </w:lvl>
    <w:lvl w:ilvl="2" w:tplc="1809001B" w:tentative="1">
      <w:start w:val="1"/>
      <w:numFmt w:val="lowerRoman"/>
      <w:lvlText w:val="%3."/>
      <w:lvlJc w:val="right"/>
      <w:pPr>
        <w:ind w:left="3237" w:hanging="180"/>
      </w:pPr>
    </w:lvl>
    <w:lvl w:ilvl="3" w:tplc="1809000F" w:tentative="1">
      <w:start w:val="1"/>
      <w:numFmt w:val="decimal"/>
      <w:lvlText w:val="%4."/>
      <w:lvlJc w:val="left"/>
      <w:pPr>
        <w:ind w:left="3957" w:hanging="360"/>
      </w:pPr>
    </w:lvl>
    <w:lvl w:ilvl="4" w:tplc="18090019" w:tentative="1">
      <w:start w:val="1"/>
      <w:numFmt w:val="lowerLetter"/>
      <w:lvlText w:val="%5."/>
      <w:lvlJc w:val="left"/>
      <w:pPr>
        <w:ind w:left="4677" w:hanging="360"/>
      </w:pPr>
    </w:lvl>
    <w:lvl w:ilvl="5" w:tplc="1809001B" w:tentative="1">
      <w:start w:val="1"/>
      <w:numFmt w:val="lowerRoman"/>
      <w:lvlText w:val="%6."/>
      <w:lvlJc w:val="right"/>
      <w:pPr>
        <w:ind w:left="5397" w:hanging="180"/>
      </w:pPr>
    </w:lvl>
    <w:lvl w:ilvl="6" w:tplc="1809000F" w:tentative="1">
      <w:start w:val="1"/>
      <w:numFmt w:val="decimal"/>
      <w:lvlText w:val="%7."/>
      <w:lvlJc w:val="left"/>
      <w:pPr>
        <w:ind w:left="6117" w:hanging="360"/>
      </w:pPr>
    </w:lvl>
    <w:lvl w:ilvl="7" w:tplc="18090019" w:tentative="1">
      <w:start w:val="1"/>
      <w:numFmt w:val="lowerLetter"/>
      <w:lvlText w:val="%8."/>
      <w:lvlJc w:val="left"/>
      <w:pPr>
        <w:ind w:left="6837" w:hanging="360"/>
      </w:pPr>
    </w:lvl>
    <w:lvl w:ilvl="8" w:tplc="1809001B" w:tentative="1">
      <w:start w:val="1"/>
      <w:numFmt w:val="lowerRoman"/>
      <w:lvlText w:val="%9."/>
      <w:lvlJc w:val="right"/>
      <w:pPr>
        <w:ind w:left="7557" w:hanging="180"/>
      </w:pPr>
    </w:lvl>
  </w:abstractNum>
  <w:abstractNum w:abstractNumId="7" w15:restartNumberingAfterBreak="0">
    <w:nsid w:val="4ECF1673"/>
    <w:multiLevelType w:val="hybridMultilevel"/>
    <w:tmpl w:val="00E0EF78"/>
    <w:lvl w:ilvl="0" w:tplc="1809000F">
      <w:start w:val="1"/>
      <w:numFmt w:val="decimal"/>
      <w:lvlText w:val="%1."/>
      <w:lvlJc w:val="left"/>
      <w:pPr>
        <w:ind w:left="1854" w:hanging="360"/>
      </w:pPr>
    </w:lvl>
    <w:lvl w:ilvl="1" w:tplc="18090019">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8" w15:restartNumberingAfterBreak="0">
    <w:nsid w:val="540E5C99"/>
    <w:multiLevelType w:val="hybridMultilevel"/>
    <w:tmpl w:val="3BEC4B60"/>
    <w:lvl w:ilvl="0" w:tplc="FD4E33CE">
      <w:start w:val="1"/>
      <w:numFmt w:val="lowerLetter"/>
      <w:lvlText w:val="%1)"/>
      <w:lvlJc w:val="left"/>
      <w:pPr>
        <w:ind w:left="720" w:hanging="360"/>
      </w:pPr>
      <w:rPr>
        <w:rFonts w:hint="default"/>
        <w:b/>
        <w:sz w:val="28"/>
        <w:szCs w:val="28"/>
      </w:rPr>
    </w:lvl>
    <w:lvl w:ilvl="1" w:tplc="E732FEFE">
      <w:start w:val="1"/>
      <w:numFmt w:val="decimal"/>
      <w:lvlText w:val="%2)"/>
      <w:lvlJc w:val="left"/>
      <w:pPr>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59208B8"/>
    <w:multiLevelType w:val="hybridMultilevel"/>
    <w:tmpl w:val="10EC6C70"/>
    <w:lvl w:ilvl="0" w:tplc="8880FFE8">
      <w:start w:val="1"/>
      <w:numFmt w:val="decimal"/>
      <w:lvlText w:val="%1."/>
      <w:lvlJc w:val="left"/>
      <w:pPr>
        <w:ind w:left="786" w:hanging="360"/>
      </w:pPr>
      <w:rPr>
        <w:rFonts w:hint="default"/>
        <w:b w:val="0"/>
        <w:sz w:val="24"/>
        <w:szCs w:val="24"/>
      </w:rPr>
    </w:lvl>
    <w:lvl w:ilvl="1" w:tplc="E732FEFE">
      <w:start w:val="1"/>
      <w:numFmt w:val="decimal"/>
      <w:lvlText w:val="%2)"/>
      <w:lvlJc w:val="left"/>
      <w:pPr>
        <w:ind w:left="1506" w:hanging="360"/>
      </w:pPr>
      <w:rPr>
        <w:rFonts w:hint="default"/>
      </w:r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0" w15:restartNumberingAfterBreak="0">
    <w:nsid w:val="66A637FA"/>
    <w:multiLevelType w:val="hybridMultilevel"/>
    <w:tmpl w:val="7096B934"/>
    <w:lvl w:ilvl="0" w:tplc="18090017">
      <w:start w:val="1"/>
      <w:numFmt w:val="lowerLetter"/>
      <w:lvlText w:val="%1)"/>
      <w:lvlJc w:val="left"/>
      <w:pPr>
        <w:ind w:left="18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A242904"/>
    <w:multiLevelType w:val="hybridMultilevel"/>
    <w:tmpl w:val="C3BEFCE8"/>
    <w:lvl w:ilvl="0" w:tplc="1809000F">
      <w:start w:val="1"/>
      <w:numFmt w:val="decimal"/>
      <w:lvlText w:val="%1."/>
      <w:lvlJc w:val="left"/>
      <w:pPr>
        <w:ind w:left="720" w:hanging="360"/>
      </w:pPr>
    </w:lvl>
    <w:lvl w:ilvl="1" w:tplc="AA1EEA82">
      <w:start w:val="1"/>
      <w:numFmt w:val="decimal"/>
      <w:lvlText w:val="%2."/>
      <w:lvlJc w:val="left"/>
      <w:pPr>
        <w:ind w:left="1440" w:hanging="360"/>
      </w:pPr>
      <w:rPr>
        <w:sz w:val="24"/>
        <w:szCs w:val="24"/>
      </w:rPr>
    </w:lvl>
    <w:lvl w:ilvl="2" w:tplc="110C7928">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309692B"/>
    <w:multiLevelType w:val="hybridMultilevel"/>
    <w:tmpl w:val="A952340E"/>
    <w:lvl w:ilvl="0" w:tplc="18090017">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3" w15:restartNumberingAfterBreak="0">
    <w:nsid w:val="77D56D10"/>
    <w:multiLevelType w:val="hybridMultilevel"/>
    <w:tmpl w:val="BDB0A0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DF87325"/>
    <w:multiLevelType w:val="hybridMultilevel"/>
    <w:tmpl w:val="25349F1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17">
      <w:start w:val="1"/>
      <w:numFmt w:val="lowerLetter"/>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46624708">
    <w:abstractNumId w:val="10"/>
  </w:num>
  <w:num w:numId="2" w16cid:durableId="1994600502">
    <w:abstractNumId w:val="8"/>
  </w:num>
  <w:num w:numId="3" w16cid:durableId="1336297321">
    <w:abstractNumId w:val="7"/>
  </w:num>
  <w:num w:numId="4" w16cid:durableId="580262302">
    <w:abstractNumId w:val="13"/>
  </w:num>
  <w:num w:numId="5" w16cid:durableId="1716274214">
    <w:abstractNumId w:val="11"/>
  </w:num>
  <w:num w:numId="6" w16cid:durableId="1941595698">
    <w:abstractNumId w:val="9"/>
  </w:num>
  <w:num w:numId="7" w16cid:durableId="553195920">
    <w:abstractNumId w:val="1"/>
  </w:num>
  <w:num w:numId="8" w16cid:durableId="1050225753">
    <w:abstractNumId w:val="3"/>
  </w:num>
  <w:num w:numId="9" w16cid:durableId="268897940">
    <w:abstractNumId w:val="0"/>
  </w:num>
  <w:num w:numId="10" w16cid:durableId="81879000">
    <w:abstractNumId w:val="5"/>
  </w:num>
  <w:num w:numId="11" w16cid:durableId="633486887">
    <w:abstractNumId w:val="6"/>
  </w:num>
  <w:num w:numId="12" w16cid:durableId="2043051448">
    <w:abstractNumId w:val="4"/>
  </w:num>
  <w:num w:numId="13" w16cid:durableId="313918795">
    <w:abstractNumId w:val="12"/>
  </w:num>
  <w:num w:numId="14" w16cid:durableId="1811248668">
    <w:abstractNumId w:val="2"/>
  </w:num>
  <w:num w:numId="15" w16cid:durableId="134462708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ey Sandes">
    <w15:presenceInfo w15:providerId="Windows Live" w15:userId="1efcc8055b6ea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E0"/>
    <w:rsid w:val="000E6F90"/>
    <w:rsid w:val="000F4C8A"/>
    <w:rsid w:val="00111EEB"/>
    <w:rsid w:val="001E4BD5"/>
    <w:rsid w:val="00216EC4"/>
    <w:rsid w:val="002202ED"/>
    <w:rsid w:val="00237802"/>
    <w:rsid w:val="00265A27"/>
    <w:rsid w:val="002D3960"/>
    <w:rsid w:val="002E7A0C"/>
    <w:rsid w:val="00307E6B"/>
    <w:rsid w:val="003573F0"/>
    <w:rsid w:val="003662CB"/>
    <w:rsid w:val="00393303"/>
    <w:rsid w:val="003A04FF"/>
    <w:rsid w:val="003E4463"/>
    <w:rsid w:val="0041710E"/>
    <w:rsid w:val="004731F3"/>
    <w:rsid w:val="00477038"/>
    <w:rsid w:val="004A698C"/>
    <w:rsid w:val="004B7F99"/>
    <w:rsid w:val="00525526"/>
    <w:rsid w:val="005508AF"/>
    <w:rsid w:val="005766BD"/>
    <w:rsid w:val="00670072"/>
    <w:rsid w:val="006772A8"/>
    <w:rsid w:val="00684EBC"/>
    <w:rsid w:val="006C39A7"/>
    <w:rsid w:val="00767E07"/>
    <w:rsid w:val="007866F7"/>
    <w:rsid w:val="00787324"/>
    <w:rsid w:val="00787FE7"/>
    <w:rsid w:val="0079299D"/>
    <w:rsid w:val="007A0098"/>
    <w:rsid w:val="007A4AC8"/>
    <w:rsid w:val="007B001B"/>
    <w:rsid w:val="007B1F28"/>
    <w:rsid w:val="007C0D38"/>
    <w:rsid w:val="007D144F"/>
    <w:rsid w:val="007E37B4"/>
    <w:rsid w:val="00815DC3"/>
    <w:rsid w:val="0082257B"/>
    <w:rsid w:val="008E4247"/>
    <w:rsid w:val="00984784"/>
    <w:rsid w:val="009A36B1"/>
    <w:rsid w:val="00A06779"/>
    <w:rsid w:val="00A33638"/>
    <w:rsid w:val="00A37D9D"/>
    <w:rsid w:val="00A52EE0"/>
    <w:rsid w:val="00A75E74"/>
    <w:rsid w:val="00AB2C9C"/>
    <w:rsid w:val="00B05827"/>
    <w:rsid w:val="00B43667"/>
    <w:rsid w:val="00B87DF2"/>
    <w:rsid w:val="00BE4683"/>
    <w:rsid w:val="00C64B94"/>
    <w:rsid w:val="00C8069C"/>
    <w:rsid w:val="00CB072F"/>
    <w:rsid w:val="00CB0FA3"/>
    <w:rsid w:val="00CB14D7"/>
    <w:rsid w:val="00D206ED"/>
    <w:rsid w:val="00D44E88"/>
    <w:rsid w:val="00D567EC"/>
    <w:rsid w:val="00D61508"/>
    <w:rsid w:val="00DB765C"/>
    <w:rsid w:val="00E049E3"/>
    <w:rsid w:val="00E30679"/>
    <w:rsid w:val="00E56DEA"/>
    <w:rsid w:val="00EB0CD3"/>
    <w:rsid w:val="00EB7F3C"/>
    <w:rsid w:val="00F42968"/>
    <w:rsid w:val="00F634F7"/>
    <w:rsid w:val="00F645D2"/>
    <w:rsid w:val="00FC37AA"/>
    <w:rsid w:val="00FD5D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2B68"/>
  <w15:docId w15:val="{6910FEFD-E281-476B-8B73-174A7F6A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2EE0"/>
    <w:pPr>
      <w:suppressAutoHyphens/>
      <w:autoSpaceDN w:val="0"/>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EE0"/>
    <w:rPr>
      <w:rFonts w:ascii="Segoe UI" w:hAnsi="Segoe UI" w:cs="Segoe UI"/>
      <w:sz w:val="18"/>
      <w:szCs w:val="18"/>
    </w:rPr>
  </w:style>
  <w:style w:type="paragraph" w:styleId="ListParagraph">
    <w:name w:val="List Paragraph"/>
    <w:basedOn w:val="Normal"/>
    <w:rsid w:val="00A52EE0"/>
    <w:pPr>
      <w:ind w:left="720"/>
    </w:pPr>
  </w:style>
  <w:style w:type="character" w:styleId="Hyperlink">
    <w:name w:val="Hyperlink"/>
    <w:basedOn w:val="DefaultParagraphFont"/>
    <w:rsid w:val="00A52EE0"/>
    <w:rPr>
      <w:color w:val="0000FF"/>
      <w:u w:val="single"/>
    </w:rPr>
  </w:style>
  <w:style w:type="character" w:styleId="CommentReference">
    <w:name w:val="annotation reference"/>
    <w:basedOn w:val="DefaultParagraphFont"/>
    <w:rsid w:val="00A52EE0"/>
    <w:rPr>
      <w:sz w:val="16"/>
      <w:szCs w:val="16"/>
    </w:rPr>
  </w:style>
  <w:style w:type="paragraph" w:styleId="CommentText">
    <w:name w:val="annotation text"/>
    <w:basedOn w:val="Normal"/>
    <w:link w:val="CommentTextChar"/>
    <w:rsid w:val="00A52EE0"/>
    <w:pPr>
      <w:spacing w:line="240" w:lineRule="auto"/>
    </w:pPr>
    <w:rPr>
      <w:sz w:val="20"/>
      <w:szCs w:val="20"/>
    </w:rPr>
  </w:style>
  <w:style w:type="character" w:customStyle="1" w:styleId="CommentTextChar">
    <w:name w:val="Comment Text Char"/>
    <w:basedOn w:val="DefaultParagraphFont"/>
    <w:link w:val="CommentText"/>
    <w:rsid w:val="00A52EE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4AC8"/>
    <w:rPr>
      <w:b/>
      <w:bCs/>
    </w:rPr>
  </w:style>
  <w:style w:type="character" w:customStyle="1" w:styleId="CommentSubjectChar">
    <w:name w:val="Comment Subject Char"/>
    <w:basedOn w:val="CommentTextChar"/>
    <w:link w:val="CommentSubject"/>
    <w:uiPriority w:val="99"/>
    <w:semiHidden/>
    <w:rsid w:val="007A4AC8"/>
    <w:rPr>
      <w:rFonts w:ascii="Calibri" w:eastAsia="Calibri" w:hAnsi="Calibri" w:cs="Times New Roman"/>
      <w:b/>
      <w:bCs/>
      <w:sz w:val="20"/>
      <w:szCs w:val="20"/>
      <w:lang w:val="en-GB"/>
    </w:rPr>
  </w:style>
  <w:style w:type="paragraph" w:styleId="Revision">
    <w:name w:val="Revision"/>
    <w:hidden/>
    <w:uiPriority w:val="99"/>
    <w:semiHidden/>
    <w:rsid w:val="00FC37AA"/>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mcattleadmin@gmail.com" TargetMode="External"/><Relationship Id="rId5" Type="http://schemas.openxmlformats.org/officeDocument/2006/relationships/hyperlink" Target="http://www.irishpiemontesesociet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 Sandes</cp:lastModifiedBy>
  <cp:revision>7</cp:revision>
  <cp:lastPrinted>2023-02-20T16:36:00Z</cp:lastPrinted>
  <dcterms:created xsi:type="dcterms:W3CDTF">2023-02-11T12:43:00Z</dcterms:created>
  <dcterms:modified xsi:type="dcterms:W3CDTF">2023-02-20T22:22:00Z</dcterms:modified>
</cp:coreProperties>
</file>