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3D3E" w14:textId="77777777" w:rsidR="003B169F" w:rsidRDefault="003B169F" w:rsidP="003B169F">
      <w:pPr>
        <w:spacing w:after="120" w:line="240" w:lineRule="auto"/>
        <w:jc w:val="center"/>
        <w:rPr>
          <w:b/>
          <w:i/>
          <w:sz w:val="32"/>
          <w:szCs w:val="32"/>
          <w:lang w:val="en-IE"/>
        </w:rPr>
      </w:pPr>
      <w:r>
        <w:rPr>
          <w:b/>
          <w:i/>
          <w:sz w:val="32"/>
          <w:szCs w:val="32"/>
          <w:lang w:val="en-IE"/>
        </w:rPr>
        <w:t xml:space="preserve">The Irish </w:t>
      </w:r>
      <w:proofErr w:type="spellStart"/>
      <w:r>
        <w:rPr>
          <w:b/>
          <w:i/>
          <w:sz w:val="32"/>
          <w:szCs w:val="32"/>
          <w:lang w:val="en-IE"/>
        </w:rPr>
        <w:t>Piemontese</w:t>
      </w:r>
      <w:proofErr w:type="spellEnd"/>
      <w:r>
        <w:rPr>
          <w:b/>
          <w:i/>
          <w:sz w:val="32"/>
          <w:szCs w:val="32"/>
          <w:lang w:val="en-IE"/>
        </w:rPr>
        <w:t xml:space="preserve"> Cattle Society Ltd.</w:t>
      </w:r>
    </w:p>
    <w:p w14:paraId="145A53F6" w14:textId="77777777" w:rsidR="003B169F" w:rsidRDefault="003B169F" w:rsidP="003B169F">
      <w:pPr>
        <w:spacing w:after="120" w:line="240" w:lineRule="auto"/>
        <w:jc w:val="center"/>
        <w:rPr>
          <w:b/>
          <w:i/>
          <w:sz w:val="32"/>
          <w:szCs w:val="32"/>
          <w:lang w:val="en-IE"/>
        </w:rPr>
      </w:pPr>
      <w:r>
        <w:rPr>
          <w:b/>
          <w:i/>
          <w:sz w:val="32"/>
          <w:szCs w:val="32"/>
          <w:lang w:val="en-IE"/>
        </w:rPr>
        <w:t>Breeding Programme</w:t>
      </w:r>
    </w:p>
    <w:p w14:paraId="6853AF26" w14:textId="5BF1BEE4" w:rsidR="00273324" w:rsidRDefault="00273324" w:rsidP="003B169F">
      <w:pPr>
        <w:spacing w:after="120" w:line="240" w:lineRule="auto"/>
        <w:jc w:val="center"/>
        <w:rPr>
          <w:b/>
          <w:i/>
          <w:sz w:val="32"/>
          <w:szCs w:val="32"/>
          <w:lang w:val="en-IE"/>
        </w:rPr>
      </w:pPr>
      <w:r>
        <w:rPr>
          <w:b/>
          <w:i/>
          <w:sz w:val="32"/>
          <w:szCs w:val="32"/>
          <w:lang w:val="en-IE"/>
        </w:rPr>
        <w:t xml:space="preserve">Adopted by the Irish </w:t>
      </w:r>
      <w:proofErr w:type="spellStart"/>
      <w:r>
        <w:rPr>
          <w:b/>
          <w:i/>
          <w:sz w:val="32"/>
          <w:szCs w:val="32"/>
          <w:lang w:val="en-IE"/>
        </w:rPr>
        <w:t>Piemontese</w:t>
      </w:r>
      <w:proofErr w:type="spellEnd"/>
      <w:r>
        <w:rPr>
          <w:b/>
          <w:i/>
          <w:sz w:val="32"/>
          <w:szCs w:val="32"/>
          <w:lang w:val="en-IE"/>
        </w:rPr>
        <w:t xml:space="preserve"> Council on </w:t>
      </w:r>
      <w:r w:rsidR="002C22EC" w:rsidRPr="00A62BC1">
        <w:rPr>
          <w:b/>
          <w:i/>
          <w:color w:val="000000" w:themeColor="text1"/>
          <w:sz w:val="32"/>
          <w:szCs w:val="32"/>
          <w:lang w:val="en-IE"/>
        </w:rPr>
        <w:t>2</w:t>
      </w:r>
      <w:r w:rsidR="000000B6">
        <w:rPr>
          <w:b/>
          <w:i/>
          <w:color w:val="000000" w:themeColor="text1"/>
          <w:sz w:val="32"/>
          <w:szCs w:val="32"/>
          <w:lang w:val="en-IE"/>
        </w:rPr>
        <w:t>0</w:t>
      </w:r>
      <w:r w:rsidR="002C22EC" w:rsidRPr="00A62BC1">
        <w:rPr>
          <w:b/>
          <w:i/>
          <w:color w:val="000000" w:themeColor="text1"/>
          <w:sz w:val="32"/>
          <w:szCs w:val="32"/>
          <w:lang w:val="en-IE"/>
        </w:rPr>
        <w:t xml:space="preserve">th </w:t>
      </w:r>
      <w:r w:rsidR="000000B6">
        <w:rPr>
          <w:b/>
          <w:i/>
          <w:color w:val="000000" w:themeColor="text1"/>
          <w:sz w:val="32"/>
          <w:szCs w:val="32"/>
          <w:lang w:val="en-IE"/>
        </w:rPr>
        <w:t>February</w:t>
      </w:r>
      <w:r w:rsidR="000000B6" w:rsidRPr="00A62BC1">
        <w:rPr>
          <w:b/>
          <w:i/>
          <w:color w:val="000000" w:themeColor="text1"/>
          <w:sz w:val="32"/>
          <w:szCs w:val="32"/>
          <w:lang w:val="en-IE"/>
        </w:rPr>
        <w:t xml:space="preserve"> </w:t>
      </w:r>
      <w:r w:rsidR="002C22EC" w:rsidRPr="00A62BC1">
        <w:rPr>
          <w:b/>
          <w:i/>
          <w:color w:val="000000" w:themeColor="text1"/>
          <w:sz w:val="32"/>
          <w:szCs w:val="32"/>
          <w:lang w:val="en-IE"/>
        </w:rPr>
        <w:t>202</w:t>
      </w:r>
      <w:r w:rsidR="000000B6">
        <w:rPr>
          <w:b/>
          <w:i/>
          <w:color w:val="000000" w:themeColor="text1"/>
          <w:sz w:val="32"/>
          <w:szCs w:val="32"/>
          <w:lang w:val="en-IE"/>
        </w:rPr>
        <w:t>3</w:t>
      </w:r>
    </w:p>
    <w:p w14:paraId="788A6226" w14:textId="77777777" w:rsidR="003B169F" w:rsidRDefault="003B169F" w:rsidP="003B169F">
      <w:pPr>
        <w:spacing w:after="120" w:line="240" w:lineRule="auto"/>
        <w:rPr>
          <w:b/>
          <w:sz w:val="28"/>
          <w:szCs w:val="28"/>
          <w:lang w:val="en-IE"/>
        </w:rPr>
      </w:pPr>
    </w:p>
    <w:p w14:paraId="6FE43B5F" w14:textId="77777777" w:rsidR="003B169F" w:rsidRDefault="003B169F" w:rsidP="003B169F">
      <w:pPr>
        <w:spacing w:after="120" w:line="240" w:lineRule="auto"/>
        <w:rPr>
          <w:b/>
          <w:sz w:val="28"/>
          <w:szCs w:val="28"/>
          <w:lang w:val="en-IE"/>
        </w:rPr>
      </w:pPr>
      <w:r w:rsidRPr="00A410EC">
        <w:rPr>
          <w:b/>
          <w:sz w:val="28"/>
          <w:szCs w:val="28"/>
          <w:lang w:val="en-IE"/>
        </w:rPr>
        <w:t>Table of contents:</w:t>
      </w:r>
    </w:p>
    <w:p w14:paraId="21C69730" w14:textId="77777777" w:rsidR="003B169F" w:rsidRPr="00A410EC" w:rsidRDefault="003B169F" w:rsidP="003B169F">
      <w:pPr>
        <w:spacing w:after="120" w:line="240" w:lineRule="auto"/>
        <w:rPr>
          <w:b/>
          <w:sz w:val="28"/>
          <w:szCs w:val="28"/>
          <w:lang w:val="en-IE"/>
        </w:rPr>
      </w:pPr>
    </w:p>
    <w:p w14:paraId="5AA2C0A9" w14:textId="77777777" w:rsidR="003B169F" w:rsidRPr="0005082B" w:rsidRDefault="003B169F" w:rsidP="003B169F">
      <w:pPr>
        <w:pStyle w:val="ListParagraph"/>
        <w:numPr>
          <w:ilvl w:val="0"/>
          <w:numId w:val="3"/>
        </w:numPr>
        <w:spacing w:after="120" w:line="360" w:lineRule="auto"/>
        <w:rPr>
          <w:sz w:val="28"/>
          <w:szCs w:val="28"/>
          <w:lang w:val="en-IE"/>
        </w:rPr>
      </w:pPr>
      <w:r w:rsidRPr="0005082B">
        <w:rPr>
          <w:sz w:val="28"/>
          <w:szCs w:val="28"/>
          <w:lang w:val="en-IE"/>
        </w:rPr>
        <w:t xml:space="preserve">Name of the breed </w:t>
      </w:r>
    </w:p>
    <w:p w14:paraId="30C60463" w14:textId="77777777" w:rsidR="003B169F" w:rsidRPr="0005082B" w:rsidRDefault="003B169F" w:rsidP="003B169F">
      <w:pPr>
        <w:pStyle w:val="ListParagraph"/>
        <w:numPr>
          <w:ilvl w:val="0"/>
          <w:numId w:val="3"/>
        </w:numPr>
        <w:spacing w:after="120" w:line="360" w:lineRule="auto"/>
        <w:rPr>
          <w:sz w:val="28"/>
          <w:szCs w:val="28"/>
          <w:lang w:val="en-IE"/>
        </w:rPr>
      </w:pPr>
      <w:r w:rsidRPr="0005082B">
        <w:rPr>
          <w:sz w:val="28"/>
          <w:szCs w:val="28"/>
          <w:lang w:val="en-IE"/>
        </w:rPr>
        <w:t xml:space="preserve">Aim of the Irish </w:t>
      </w:r>
      <w:proofErr w:type="spellStart"/>
      <w:r w:rsidRPr="0005082B">
        <w:rPr>
          <w:sz w:val="28"/>
          <w:szCs w:val="28"/>
          <w:lang w:val="en-IE"/>
        </w:rPr>
        <w:t>Piemontese</w:t>
      </w:r>
      <w:proofErr w:type="spellEnd"/>
      <w:r w:rsidRPr="0005082B">
        <w:rPr>
          <w:sz w:val="28"/>
          <w:szCs w:val="28"/>
          <w:lang w:val="en-IE"/>
        </w:rPr>
        <w:t xml:space="preserve"> </w:t>
      </w:r>
      <w:r w:rsidR="00DB2A10">
        <w:rPr>
          <w:sz w:val="28"/>
          <w:szCs w:val="28"/>
          <w:lang w:val="en-IE"/>
        </w:rPr>
        <w:t>Breeding Programme</w:t>
      </w:r>
    </w:p>
    <w:p w14:paraId="37A32082" w14:textId="77777777" w:rsidR="003B169F" w:rsidRPr="0005082B" w:rsidRDefault="003B169F" w:rsidP="003B169F">
      <w:pPr>
        <w:pStyle w:val="ListParagraph"/>
        <w:numPr>
          <w:ilvl w:val="0"/>
          <w:numId w:val="3"/>
        </w:numPr>
        <w:spacing w:after="120" w:line="360" w:lineRule="auto"/>
        <w:rPr>
          <w:sz w:val="28"/>
          <w:szCs w:val="28"/>
          <w:lang w:val="en-IE"/>
        </w:rPr>
      </w:pPr>
      <w:r w:rsidRPr="0005082B">
        <w:rPr>
          <w:sz w:val="28"/>
          <w:szCs w:val="28"/>
          <w:lang w:val="en-IE"/>
        </w:rPr>
        <w:t>Geographical Territory</w:t>
      </w:r>
    </w:p>
    <w:p w14:paraId="0822ED34" w14:textId="77777777" w:rsidR="003B169F" w:rsidRPr="0005082B" w:rsidRDefault="003B169F" w:rsidP="003B169F">
      <w:pPr>
        <w:pStyle w:val="ListParagraph"/>
        <w:numPr>
          <w:ilvl w:val="0"/>
          <w:numId w:val="3"/>
        </w:numPr>
        <w:spacing w:after="120" w:line="360" w:lineRule="auto"/>
        <w:rPr>
          <w:sz w:val="28"/>
          <w:szCs w:val="28"/>
          <w:lang w:val="en-IE"/>
        </w:rPr>
      </w:pPr>
      <w:r w:rsidRPr="0005082B">
        <w:rPr>
          <w:sz w:val="28"/>
          <w:szCs w:val="28"/>
          <w:lang w:val="en-IE"/>
        </w:rPr>
        <w:t xml:space="preserve">Breed Characteristics of the </w:t>
      </w:r>
      <w:proofErr w:type="spellStart"/>
      <w:r w:rsidRPr="0005082B">
        <w:rPr>
          <w:sz w:val="28"/>
          <w:szCs w:val="28"/>
          <w:lang w:val="en-IE"/>
        </w:rPr>
        <w:t>Piemontese</w:t>
      </w:r>
      <w:proofErr w:type="spellEnd"/>
      <w:r w:rsidRPr="0005082B">
        <w:rPr>
          <w:sz w:val="28"/>
          <w:szCs w:val="28"/>
          <w:lang w:val="en-IE"/>
        </w:rPr>
        <w:t xml:space="preserve"> Breed</w:t>
      </w:r>
      <w:r w:rsidRPr="0005082B">
        <w:rPr>
          <w:lang w:val="en-IE"/>
        </w:rPr>
        <w:t xml:space="preserve"> </w:t>
      </w:r>
    </w:p>
    <w:p w14:paraId="3EF28C6D" w14:textId="77777777" w:rsidR="003B169F" w:rsidRPr="0005082B" w:rsidRDefault="003B169F" w:rsidP="003B169F">
      <w:pPr>
        <w:pStyle w:val="ListParagraph"/>
        <w:numPr>
          <w:ilvl w:val="0"/>
          <w:numId w:val="3"/>
        </w:numPr>
        <w:spacing w:after="240" w:line="240" w:lineRule="auto"/>
        <w:rPr>
          <w:sz w:val="28"/>
          <w:szCs w:val="28"/>
          <w:lang w:val="en-IE"/>
        </w:rPr>
      </w:pPr>
      <w:r w:rsidRPr="0005082B">
        <w:rPr>
          <w:sz w:val="28"/>
          <w:szCs w:val="28"/>
          <w:lang w:val="en-IE"/>
        </w:rPr>
        <w:t>System for the identification of animals</w:t>
      </w:r>
    </w:p>
    <w:p w14:paraId="7A0215B3" w14:textId="77777777" w:rsidR="003B169F" w:rsidRPr="0005082B" w:rsidRDefault="003B169F" w:rsidP="003B169F">
      <w:pPr>
        <w:pStyle w:val="ListParagraph"/>
        <w:numPr>
          <w:ilvl w:val="0"/>
          <w:numId w:val="3"/>
        </w:numPr>
        <w:spacing w:after="120" w:line="360" w:lineRule="auto"/>
        <w:rPr>
          <w:sz w:val="28"/>
          <w:szCs w:val="28"/>
          <w:lang w:val="en-IE"/>
        </w:rPr>
      </w:pPr>
      <w:r w:rsidRPr="0005082B">
        <w:rPr>
          <w:sz w:val="28"/>
          <w:szCs w:val="28"/>
          <w:lang w:val="en-IE"/>
        </w:rPr>
        <w:t xml:space="preserve">Criteria for entry into the breeding book </w:t>
      </w:r>
    </w:p>
    <w:p w14:paraId="3D0767A4" w14:textId="77777777" w:rsidR="003B169F" w:rsidRPr="0005082B" w:rsidRDefault="003B169F" w:rsidP="003B169F">
      <w:pPr>
        <w:pStyle w:val="ListParagraph"/>
        <w:numPr>
          <w:ilvl w:val="0"/>
          <w:numId w:val="3"/>
        </w:numPr>
        <w:spacing w:after="120" w:line="360" w:lineRule="auto"/>
        <w:rPr>
          <w:sz w:val="28"/>
          <w:szCs w:val="28"/>
          <w:lang w:val="en-IE"/>
        </w:rPr>
      </w:pPr>
      <w:r w:rsidRPr="0005082B">
        <w:rPr>
          <w:sz w:val="28"/>
          <w:szCs w:val="28"/>
          <w:lang w:val="en-IE"/>
        </w:rPr>
        <w:t>Control checks</w:t>
      </w:r>
    </w:p>
    <w:p w14:paraId="601FE2E8" w14:textId="77777777" w:rsidR="003B169F" w:rsidRPr="0005082B" w:rsidRDefault="003B169F" w:rsidP="003B169F">
      <w:pPr>
        <w:pStyle w:val="ListParagraph"/>
        <w:numPr>
          <w:ilvl w:val="0"/>
          <w:numId w:val="3"/>
        </w:numPr>
        <w:spacing w:after="240" w:line="240" w:lineRule="auto"/>
        <w:rPr>
          <w:sz w:val="28"/>
          <w:szCs w:val="28"/>
          <w:lang w:val="en-IE"/>
        </w:rPr>
      </w:pPr>
      <w:r w:rsidRPr="0005082B">
        <w:rPr>
          <w:sz w:val="28"/>
          <w:szCs w:val="28"/>
          <w:lang w:val="en-IE"/>
        </w:rPr>
        <w:t>System of recording pedigrees</w:t>
      </w:r>
    </w:p>
    <w:p w14:paraId="4250C070" w14:textId="77777777" w:rsidR="003B169F" w:rsidRPr="0005082B" w:rsidRDefault="003B169F" w:rsidP="003B169F">
      <w:pPr>
        <w:pStyle w:val="ListParagraph"/>
        <w:numPr>
          <w:ilvl w:val="0"/>
          <w:numId w:val="3"/>
        </w:numPr>
        <w:spacing w:after="240" w:line="240" w:lineRule="auto"/>
        <w:rPr>
          <w:sz w:val="28"/>
          <w:szCs w:val="28"/>
          <w:lang w:val="en-IE"/>
        </w:rPr>
      </w:pPr>
      <w:r w:rsidRPr="0005082B">
        <w:rPr>
          <w:sz w:val="28"/>
          <w:szCs w:val="28"/>
          <w:lang w:val="en-IE"/>
        </w:rPr>
        <w:t>System for the registration of animals</w:t>
      </w:r>
    </w:p>
    <w:p w14:paraId="2EF36094" w14:textId="77777777" w:rsidR="003B169F" w:rsidRPr="0005082B" w:rsidRDefault="003B169F" w:rsidP="003B169F">
      <w:pPr>
        <w:pStyle w:val="ListParagraph"/>
        <w:numPr>
          <w:ilvl w:val="0"/>
          <w:numId w:val="3"/>
        </w:numPr>
        <w:spacing w:after="120" w:line="360" w:lineRule="auto"/>
        <w:rPr>
          <w:sz w:val="28"/>
          <w:szCs w:val="28"/>
          <w:lang w:val="en-IE"/>
        </w:rPr>
      </w:pPr>
      <w:r w:rsidRPr="0005082B">
        <w:rPr>
          <w:sz w:val="28"/>
          <w:szCs w:val="28"/>
          <w:lang w:val="en-IE"/>
        </w:rPr>
        <w:t>System for the registration of embryo animals</w:t>
      </w:r>
    </w:p>
    <w:p w14:paraId="49CCEA14" w14:textId="77777777" w:rsidR="003B169F" w:rsidRPr="0005082B" w:rsidRDefault="003B169F" w:rsidP="003B169F">
      <w:pPr>
        <w:pStyle w:val="ListParagraph"/>
        <w:numPr>
          <w:ilvl w:val="0"/>
          <w:numId w:val="3"/>
        </w:numPr>
        <w:spacing w:after="120" w:line="360" w:lineRule="auto"/>
        <w:rPr>
          <w:sz w:val="28"/>
          <w:szCs w:val="28"/>
          <w:lang w:val="en-IE"/>
        </w:rPr>
      </w:pPr>
      <w:r w:rsidRPr="0005082B">
        <w:rPr>
          <w:sz w:val="28"/>
          <w:szCs w:val="28"/>
          <w:lang w:val="en-IE"/>
        </w:rPr>
        <w:t xml:space="preserve">Selection and Breeding Objectives of the Irish </w:t>
      </w:r>
      <w:proofErr w:type="spellStart"/>
      <w:r w:rsidRPr="0005082B">
        <w:rPr>
          <w:sz w:val="28"/>
          <w:szCs w:val="28"/>
          <w:lang w:val="en-IE"/>
        </w:rPr>
        <w:t>Piemontese</w:t>
      </w:r>
      <w:proofErr w:type="spellEnd"/>
      <w:r w:rsidRPr="0005082B">
        <w:rPr>
          <w:sz w:val="28"/>
          <w:szCs w:val="28"/>
          <w:lang w:val="en-IE"/>
        </w:rPr>
        <w:t xml:space="preserve"> Breeding Programme</w:t>
      </w:r>
    </w:p>
    <w:p w14:paraId="553CD2B6" w14:textId="77777777" w:rsidR="003B169F" w:rsidRPr="0005082B" w:rsidRDefault="003B169F" w:rsidP="003B169F">
      <w:pPr>
        <w:pStyle w:val="ListParagraph"/>
        <w:numPr>
          <w:ilvl w:val="0"/>
          <w:numId w:val="3"/>
        </w:numPr>
        <w:spacing w:after="120" w:line="360" w:lineRule="auto"/>
        <w:rPr>
          <w:sz w:val="28"/>
          <w:szCs w:val="28"/>
          <w:lang w:val="en-IE"/>
        </w:rPr>
      </w:pPr>
      <w:r w:rsidRPr="0005082B">
        <w:rPr>
          <w:sz w:val="28"/>
          <w:szCs w:val="28"/>
          <w:lang w:val="en-IE"/>
        </w:rPr>
        <w:t>Performance testing and genetic evaluations</w:t>
      </w:r>
    </w:p>
    <w:p w14:paraId="196C7AF8" w14:textId="77777777" w:rsidR="003B169F" w:rsidRPr="0005082B" w:rsidRDefault="003B169F" w:rsidP="003B169F">
      <w:pPr>
        <w:pStyle w:val="ListParagraph"/>
        <w:numPr>
          <w:ilvl w:val="0"/>
          <w:numId w:val="3"/>
        </w:numPr>
        <w:spacing w:after="120" w:line="360" w:lineRule="auto"/>
        <w:rPr>
          <w:lang w:val="en-IE"/>
        </w:rPr>
      </w:pPr>
      <w:r w:rsidRPr="0005082B">
        <w:rPr>
          <w:sz w:val="28"/>
          <w:szCs w:val="28"/>
          <w:lang w:val="en-IE"/>
        </w:rPr>
        <w:t>Zootechnical Certifica</w:t>
      </w:r>
      <w:r w:rsidR="00C64484">
        <w:rPr>
          <w:sz w:val="28"/>
          <w:szCs w:val="28"/>
          <w:lang w:val="en-IE"/>
        </w:rPr>
        <w:t>te</w:t>
      </w:r>
    </w:p>
    <w:p w14:paraId="71B63051" w14:textId="77777777" w:rsidR="003B169F" w:rsidRPr="0005082B" w:rsidRDefault="003B169F" w:rsidP="003B169F">
      <w:pPr>
        <w:pStyle w:val="ListParagraph"/>
        <w:numPr>
          <w:ilvl w:val="0"/>
          <w:numId w:val="3"/>
        </w:numPr>
        <w:spacing w:after="120" w:line="360" w:lineRule="auto"/>
        <w:rPr>
          <w:sz w:val="28"/>
          <w:szCs w:val="28"/>
          <w:lang w:val="en-IE"/>
        </w:rPr>
      </w:pPr>
      <w:r w:rsidRPr="0005082B">
        <w:rPr>
          <w:sz w:val="28"/>
          <w:szCs w:val="28"/>
          <w:lang w:val="en-IE"/>
        </w:rPr>
        <w:t xml:space="preserve">Imports/Exports </w:t>
      </w:r>
    </w:p>
    <w:p w14:paraId="7568846A" w14:textId="77777777" w:rsidR="003B169F" w:rsidRPr="0005082B" w:rsidRDefault="003B169F" w:rsidP="003B169F">
      <w:pPr>
        <w:pStyle w:val="ListParagraph"/>
        <w:numPr>
          <w:ilvl w:val="0"/>
          <w:numId w:val="3"/>
        </w:numPr>
        <w:spacing w:after="120" w:line="360" w:lineRule="auto"/>
        <w:rPr>
          <w:sz w:val="28"/>
          <w:szCs w:val="28"/>
          <w:lang w:val="en-IE"/>
        </w:rPr>
      </w:pPr>
      <w:r w:rsidRPr="0005082B">
        <w:rPr>
          <w:sz w:val="28"/>
          <w:szCs w:val="28"/>
          <w:lang w:val="en-IE"/>
        </w:rPr>
        <w:t>Sale of stock</w:t>
      </w:r>
    </w:p>
    <w:p w14:paraId="45ACD36A" w14:textId="77777777" w:rsidR="003B169F" w:rsidRPr="0005082B" w:rsidRDefault="003B169F" w:rsidP="003B169F">
      <w:pPr>
        <w:pStyle w:val="ListParagraph"/>
        <w:numPr>
          <w:ilvl w:val="0"/>
          <w:numId w:val="3"/>
        </w:numPr>
        <w:spacing w:after="120" w:line="360" w:lineRule="auto"/>
        <w:rPr>
          <w:sz w:val="28"/>
          <w:szCs w:val="28"/>
          <w:lang w:val="en-IE"/>
        </w:rPr>
      </w:pPr>
      <w:r w:rsidRPr="0005082B">
        <w:rPr>
          <w:sz w:val="28"/>
          <w:szCs w:val="28"/>
          <w:lang w:val="en-IE"/>
        </w:rPr>
        <w:t>Outsourced management</w:t>
      </w:r>
    </w:p>
    <w:p w14:paraId="12375B8F" w14:textId="77777777" w:rsidR="003B169F" w:rsidRPr="0005082B" w:rsidRDefault="003B169F" w:rsidP="003B169F">
      <w:pPr>
        <w:pStyle w:val="ListParagraph"/>
        <w:numPr>
          <w:ilvl w:val="0"/>
          <w:numId w:val="3"/>
        </w:numPr>
        <w:suppressAutoHyphens w:val="0"/>
        <w:spacing w:after="120" w:line="240" w:lineRule="auto"/>
        <w:rPr>
          <w:lang w:val="en-IE"/>
        </w:rPr>
      </w:pPr>
      <w:r w:rsidRPr="0005082B">
        <w:rPr>
          <w:sz w:val="28"/>
          <w:szCs w:val="28"/>
          <w:lang w:val="en-IE"/>
        </w:rPr>
        <w:t xml:space="preserve">Authorised derogation </w:t>
      </w:r>
    </w:p>
    <w:p w14:paraId="70C02C73" w14:textId="77777777" w:rsidR="003B169F" w:rsidRPr="005228A2" w:rsidRDefault="003B169F" w:rsidP="003B169F">
      <w:pPr>
        <w:pStyle w:val="ListParagraph"/>
        <w:suppressAutoHyphens w:val="0"/>
        <w:spacing w:after="120" w:line="240" w:lineRule="auto"/>
        <w:ind w:left="714"/>
        <w:rPr>
          <w:lang w:val="en-IE"/>
        </w:rPr>
      </w:pPr>
    </w:p>
    <w:p w14:paraId="17763E20" w14:textId="77777777" w:rsidR="003B169F" w:rsidRDefault="003B169F" w:rsidP="003B169F">
      <w:pPr>
        <w:pStyle w:val="ListParagraph"/>
        <w:suppressAutoHyphens w:val="0"/>
        <w:spacing w:after="0" w:line="240" w:lineRule="auto"/>
        <w:ind w:left="0"/>
        <w:jc w:val="center"/>
        <w:rPr>
          <w:sz w:val="28"/>
          <w:szCs w:val="28"/>
          <w:lang w:val="en-IE"/>
        </w:rPr>
      </w:pPr>
      <w:r>
        <w:rPr>
          <w:sz w:val="28"/>
          <w:szCs w:val="28"/>
          <w:lang w:val="en-IE"/>
        </w:rPr>
        <w:t xml:space="preserve">The Irish </w:t>
      </w:r>
      <w:proofErr w:type="spellStart"/>
      <w:r>
        <w:rPr>
          <w:sz w:val="28"/>
          <w:szCs w:val="28"/>
          <w:lang w:val="en-IE"/>
        </w:rPr>
        <w:t>Piemontese</w:t>
      </w:r>
      <w:proofErr w:type="spellEnd"/>
      <w:r>
        <w:rPr>
          <w:sz w:val="28"/>
          <w:szCs w:val="28"/>
          <w:lang w:val="en-IE"/>
        </w:rPr>
        <w:t xml:space="preserve"> Breeding Programme may be found on the Irish </w:t>
      </w:r>
      <w:proofErr w:type="spellStart"/>
      <w:r>
        <w:rPr>
          <w:sz w:val="28"/>
          <w:szCs w:val="28"/>
          <w:lang w:val="en-IE"/>
        </w:rPr>
        <w:t>Piemontese</w:t>
      </w:r>
      <w:proofErr w:type="spellEnd"/>
      <w:r>
        <w:rPr>
          <w:sz w:val="28"/>
          <w:szCs w:val="28"/>
          <w:lang w:val="en-IE"/>
        </w:rPr>
        <w:t xml:space="preserve"> Breed Society website at: </w:t>
      </w:r>
      <w:hyperlink r:id="rId6" w:history="1">
        <w:r w:rsidRPr="002F4AD1">
          <w:rPr>
            <w:rStyle w:val="Hyperlink"/>
            <w:sz w:val="28"/>
            <w:szCs w:val="28"/>
            <w:lang w:val="en-IE"/>
          </w:rPr>
          <w:t>www.irishpiemontesesociety.com</w:t>
        </w:r>
      </w:hyperlink>
    </w:p>
    <w:p w14:paraId="2E3A1F54" w14:textId="77777777" w:rsidR="003B169F" w:rsidRDefault="003B169F" w:rsidP="003B169F">
      <w:pPr>
        <w:suppressAutoHyphens w:val="0"/>
        <w:rPr>
          <w:sz w:val="24"/>
          <w:szCs w:val="24"/>
          <w:lang w:val="en-IE"/>
        </w:rPr>
      </w:pPr>
      <w:r>
        <w:rPr>
          <w:sz w:val="24"/>
          <w:szCs w:val="24"/>
          <w:lang w:val="en-IE"/>
        </w:rPr>
        <w:br w:type="page"/>
      </w:r>
    </w:p>
    <w:p w14:paraId="06D09ADB" w14:textId="77777777" w:rsidR="003B169F" w:rsidRPr="00862354" w:rsidRDefault="003B169F" w:rsidP="003B169F">
      <w:pPr>
        <w:pStyle w:val="ListParagraph"/>
        <w:suppressAutoHyphens w:val="0"/>
        <w:spacing w:after="120" w:line="240" w:lineRule="auto"/>
        <w:ind w:left="714"/>
        <w:rPr>
          <w:sz w:val="24"/>
          <w:szCs w:val="24"/>
          <w:lang w:val="en-IE"/>
        </w:rPr>
      </w:pPr>
    </w:p>
    <w:p w14:paraId="0BD18606" w14:textId="77777777" w:rsidR="003B169F" w:rsidRPr="00DA7E40" w:rsidRDefault="003B169F" w:rsidP="003B169F">
      <w:pPr>
        <w:pStyle w:val="ListParagraph"/>
        <w:numPr>
          <w:ilvl w:val="0"/>
          <w:numId w:val="2"/>
        </w:numPr>
        <w:spacing w:after="120" w:line="240" w:lineRule="auto"/>
        <w:rPr>
          <w:b/>
          <w:sz w:val="28"/>
          <w:szCs w:val="28"/>
          <w:lang w:val="en-IE"/>
        </w:rPr>
      </w:pPr>
      <w:r w:rsidRPr="00DA7E40">
        <w:rPr>
          <w:b/>
          <w:sz w:val="28"/>
          <w:szCs w:val="28"/>
          <w:lang w:val="en-IE"/>
        </w:rPr>
        <w:t>Name of the Breed:</w:t>
      </w:r>
    </w:p>
    <w:p w14:paraId="000F4C15" w14:textId="77777777" w:rsidR="003B169F" w:rsidRPr="008910FC" w:rsidRDefault="003B169F" w:rsidP="003B169F">
      <w:pPr>
        <w:pStyle w:val="ListParagraph"/>
        <w:spacing w:after="0" w:line="240" w:lineRule="auto"/>
        <w:ind w:left="340"/>
        <w:rPr>
          <w:b/>
          <w:sz w:val="28"/>
          <w:szCs w:val="28"/>
          <w:lang w:val="en-IE"/>
        </w:rPr>
      </w:pPr>
      <w:r>
        <w:rPr>
          <w:lang w:val="en-IE"/>
        </w:rPr>
        <w:t xml:space="preserve"> </w:t>
      </w:r>
      <w:r>
        <w:rPr>
          <w:lang w:val="en-IE"/>
        </w:rPr>
        <w:tab/>
      </w:r>
      <w:r>
        <w:rPr>
          <w:lang w:val="en-IE"/>
        </w:rPr>
        <w:tab/>
      </w:r>
      <w:proofErr w:type="spellStart"/>
      <w:r w:rsidRPr="008910FC">
        <w:rPr>
          <w:b/>
          <w:sz w:val="28"/>
          <w:szCs w:val="28"/>
          <w:lang w:val="en-IE"/>
        </w:rPr>
        <w:t>Piemontese</w:t>
      </w:r>
      <w:proofErr w:type="spellEnd"/>
      <w:r w:rsidRPr="008910FC">
        <w:rPr>
          <w:b/>
          <w:sz w:val="28"/>
          <w:szCs w:val="28"/>
          <w:lang w:val="en-IE"/>
        </w:rPr>
        <w:t xml:space="preserve"> </w:t>
      </w:r>
    </w:p>
    <w:p w14:paraId="65E66212" w14:textId="77777777" w:rsidR="003B169F" w:rsidRPr="00862354" w:rsidRDefault="003B169F" w:rsidP="003B169F">
      <w:pPr>
        <w:pStyle w:val="ListParagraph"/>
        <w:spacing w:after="120" w:line="240" w:lineRule="auto"/>
        <w:ind w:left="340"/>
        <w:rPr>
          <w:sz w:val="24"/>
          <w:szCs w:val="24"/>
          <w:lang w:val="en-IE"/>
        </w:rPr>
      </w:pPr>
    </w:p>
    <w:p w14:paraId="524D3F54" w14:textId="77777777" w:rsidR="003B169F" w:rsidRPr="00DA7E40" w:rsidRDefault="003B169F" w:rsidP="003B169F">
      <w:pPr>
        <w:pStyle w:val="ListParagraph"/>
        <w:numPr>
          <w:ilvl w:val="0"/>
          <w:numId w:val="2"/>
        </w:numPr>
        <w:spacing w:after="120" w:line="240" w:lineRule="auto"/>
        <w:jc w:val="both"/>
        <w:rPr>
          <w:lang w:val="en-IE"/>
        </w:rPr>
      </w:pPr>
      <w:r w:rsidRPr="00DA7E40">
        <w:rPr>
          <w:b/>
          <w:sz w:val="28"/>
          <w:szCs w:val="28"/>
          <w:lang w:val="en-IE"/>
        </w:rPr>
        <w:t xml:space="preserve">Aim of the Irish </w:t>
      </w:r>
      <w:proofErr w:type="spellStart"/>
      <w:r w:rsidRPr="00DA7E40">
        <w:rPr>
          <w:b/>
          <w:sz w:val="28"/>
          <w:szCs w:val="28"/>
          <w:lang w:val="en-IE"/>
        </w:rPr>
        <w:t>Piemontese</w:t>
      </w:r>
      <w:proofErr w:type="spellEnd"/>
      <w:r w:rsidRPr="00DA7E40">
        <w:rPr>
          <w:b/>
          <w:sz w:val="28"/>
          <w:szCs w:val="28"/>
          <w:lang w:val="en-IE"/>
        </w:rPr>
        <w:t xml:space="preserve"> Breeding Programme</w:t>
      </w:r>
      <w:r w:rsidRPr="00DA7E40">
        <w:rPr>
          <w:b/>
          <w:sz w:val="24"/>
          <w:szCs w:val="24"/>
          <w:lang w:val="en-IE"/>
        </w:rPr>
        <w:t>:</w:t>
      </w:r>
      <w:r w:rsidRPr="00DA7E40">
        <w:rPr>
          <w:lang w:val="en-IE"/>
        </w:rPr>
        <w:t xml:space="preserve">  </w:t>
      </w:r>
    </w:p>
    <w:p w14:paraId="78836B7A" w14:textId="77777777" w:rsidR="003B169F" w:rsidRPr="0005082B" w:rsidRDefault="003B169F" w:rsidP="003B169F">
      <w:pPr>
        <w:spacing w:after="120" w:line="240" w:lineRule="auto"/>
        <w:ind w:left="1080"/>
        <w:rPr>
          <w:sz w:val="24"/>
          <w:szCs w:val="24"/>
          <w:lang w:val="en-IE"/>
        </w:rPr>
      </w:pPr>
      <w:r w:rsidRPr="0005082B">
        <w:rPr>
          <w:sz w:val="24"/>
          <w:szCs w:val="24"/>
          <w:lang w:val="en-IE"/>
        </w:rPr>
        <w:t xml:space="preserve">The aim of the Irish </w:t>
      </w:r>
      <w:proofErr w:type="spellStart"/>
      <w:r w:rsidRPr="0005082B">
        <w:rPr>
          <w:sz w:val="24"/>
          <w:szCs w:val="24"/>
          <w:lang w:val="en-IE"/>
        </w:rPr>
        <w:t>Piemontese</w:t>
      </w:r>
      <w:proofErr w:type="spellEnd"/>
      <w:r w:rsidRPr="0005082B">
        <w:rPr>
          <w:sz w:val="24"/>
          <w:szCs w:val="24"/>
          <w:lang w:val="en-IE"/>
        </w:rPr>
        <w:t xml:space="preserve"> Breeding programme is to maintain the purity of the </w:t>
      </w:r>
      <w:proofErr w:type="spellStart"/>
      <w:r w:rsidRPr="0005082B">
        <w:rPr>
          <w:sz w:val="24"/>
          <w:szCs w:val="24"/>
          <w:lang w:val="en-IE"/>
        </w:rPr>
        <w:t>Piemontese</w:t>
      </w:r>
      <w:proofErr w:type="spellEnd"/>
      <w:r w:rsidRPr="0005082B">
        <w:rPr>
          <w:sz w:val="24"/>
          <w:szCs w:val="24"/>
          <w:lang w:val="en-IE"/>
        </w:rPr>
        <w:t xml:space="preserve"> breed in Ireland and to improve the quality of the Irish herd.  </w:t>
      </w:r>
      <w:r>
        <w:rPr>
          <w:sz w:val="24"/>
          <w:szCs w:val="24"/>
          <w:lang w:val="en-IE"/>
        </w:rPr>
        <w:t>The aim</w:t>
      </w:r>
      <w:r w:rsidRPr="0005082B">
        <w:rPr>
          <w:sz w:val="24"/>
          <w:szCs w:val="24"/>
          <w:lang w:val="en-IE"/>
        </w:rPr>
        <w:t xml:space="preserve"> is to produce an early maturing high quality </w:t>
      </w:r>
      <w:proofErr w:type="spellStart"/>
      <w:r w:rsidRPr="0005082B">
        <w:rPr>
          <w:sz w:val="24"/>
          <w:szCs w:val="24"/>
          <w:lang w:val="en-IE"/>
        </w:rPr>
        <w:t>Piemontese</w:t>
      </w:r>
      <w:proofErr w:type="spellEnd"/>
      <w:r w:rsidRPr="0005082B">
        <w:rPr>
          <w:sz w:val="24"/>
          <w:szCs w:val="24"/>
          <w:lang w:val="en-IE"/>
        </w:rPr>
        <w:t xml:space="preserve"> animal which conforms as closely as possible to the animal described in Breed Characteristics. </w:t>
      </w:r>
    </w:p>
    <w:p w14:paraId="64BF3216" w14:textId="77777777" w:rsidR="003B169F" w:rsidRPr="0005082B" w:rsidRDefault="003B169F" w:rsidP="003B169F">
      <w:pPr>
        <w:spacing w:after="0" w:line="240" w:lineRule="auto"/>
        <w:ind w:left="1077"/>
        <w:rPr>
          <w:sz w:val="24"/>
          <w:szCs w:val="24"/>
          <w:lang w:val="en-IE"/>
        </w:rPr>
      </w:pPr>
      <w:r w:rsidRPr="0005082B">
        <w:rPr>
          <w:sz w:val="24"/>
          <w:szCs w:val="24"/>
          <w:lang w:val="en-IE"/>
        </w:rPr>
        <w:t xml:space="preserve">Taking the above into consideration, the council will, as necessary, purchase stocks of straws which will be stored in an approved AI company store.    </w:t>
      </w:r>
    </w:p>
    <w:p w14:paraId="15F15F1F" w14:textId="77777777" w:rsidR="003B169F" w:rsidRDefault="003B169F" w:rsidP="003B169F">
      <w:pPr>
        <w:spacing w:after="120" w:line="240" w:lineRule="auto"/>
        <w:ind w:left="170"/>
        <w:rPr>
          <w:b/>
          <w:sz w:val="28"/>
          <w:szCs w:val="28"/>
          <w:lang w:val="en-IE"/>
        </w:rPr>
      </w:pPr>
    </w:p>
    <w:p w14:paraId="67DAD5AB" w14:textId="77777777" w:rsidR="003B169F" w:rsidRPr="00F3304F" w:rsidRDefault="003B169F" w:rsidP="003B169F">
      <w:pPr>
        <w:pStyle w:val="ListParagraph"/>
        <w:numPr>
          <w:ilvl w:val="0"/>
          <w:numId w:val="2"/>
        </w:numPr>
        <w:spacing w:after="120" w:line="240" w:lineRule="auto"/>
        <w:rPr>
          <w:lang w:val="en-IE"/>
        </w:rPr>
      </w:pPr>
      <w:r w:rsidRPr="00F3304F">
        <w:rPr>
          <w:b/>
          <w:sz w:val="28"/>
          <w:szCs w:val="28"/>
          <w:lang w:val="en-IE"/>
        </w:rPr>
        <w:t>Geographical Territory:</w:t>
      </w:r>
      <w:r w:rsidRPr="00F3304F">
        <w:rPr>
          <w:lang w:val="en-IE"/>
        </w:rPr>
        <w:t xml:space="preserve">           </w:t>
      </w:r>
    </w:p>
    <w:p w14:paraId="5143DDCF" w14:textId="77777777" w:rsidR="003B169F" w:rsidRDefault="003B169F" w:rsidP="003B169F">
      <w:pPr>
        <w:spacing w:after="0" w:line="240" w:lineRule="auto"/>
        <w:ind w:left="1077"/>
        <w:rPr>
          <w:sz w:val="24"/>
          <w:szCs w:val="24"/>
          <w:lang w:val="en-IE"/>
        </w:rPr>
      </w:pPr>
      <w:r w:rsidRPr="00943A76">
        <w:rPr>
          <w:sz w:val="24"/>
          <w:szCs w:val="24"/>
          <w:lang w:val="en-IE"/>
        </w:rPr>
        <w:t>The geographical territory in which the society will operate shall be The Republic of Ireland.</w:t>
      </w:r>
    </w:p>
    <w:p w14:paraId="33A11C20" w14:textId="77777777" w:rsidR="003B169F" w:rsidRDefault="003B169F" w:rsidP="003B169F">
      <w:pPr>
        <w:spacing w:after="120" w:line="240" w:lineRule="auto"/>
        <w:ind w:left="170" w:firstLine="550"/>
        <w:rPr>
          <w:b/>
          <w:sz w:val="28"/>
          <w:szCs w:val="28"/>
          <w:lang w:val="en-IE"/>
        </w:rPr>
      </w:pPr>
    </w:p>
    <w:p w14:paraId="46C0CDDE" w14:textId="77777777" w:rsidR="003B169F" w:rsidRPr="00F3304F" w:rsidRDefault="003B169F" w:rsidP="003B169F">
      <w:pPr>
        <w:pStyle w:val="ListParagraph"/>
        <w:numPr>
          <w:ilvl w:val="0"/>
          <w:numId w:val="2"/>
        </w:numPr>
        <w:spacing w:after="120" w:line="240" w:lineRule="auto"/>
        <w:rPr>
          <w:spacing w:val="-20"/>
        </w:rPr>
      </w:pPr>
      <w:r w:rsidRPr="00F3304F">
        <w:rPr>
          <w:b/>
          <w:sz w:val="28"/>
          <w:szCs w:val="28"/>
          <w:lang w:val="en-IE"/>
        </w:rPr>
        <w:t>Breed Characteristics</w:t>
      </w:r>
      <w:r w:rsidRPr="00F3304F">
        <w:rPr>
          <w:b/>
          <w:sz w:val="24"/>
          <w:szCs w:val="24"/>
          <w:lang w:val="en-IE"/>
        </w:rPr>
        <w:t xml:space="preserve"> </w:t>
      </w:r>
      <w:r w:rsidRPr="00F3304F">
        <w:rPr>
          <w:b/>
          <w:sz w:val="28"/>
          <w:szCs w:val="28"/>
          <w:lang w:val="en-IE"/>
        </w:rPr>
        <w:t xml:space="preserve">of the </w:t>
      </w:r>
      <w:proofErr w:type="spellStart"/>
      <w:r w:rsidRPr="00F3304F">
        <w:rPr>
          <w:b/>
          <w:sz w:val="28"/>
          <w:szCs w:val="28"/>
          <w:lang w:val="en-IE"/>
        </w:rPr>
        <w:t>Piemontese</w:t>
      </w:r>
      <w:proofErr w:type="spellEnd"/>
      <w:r w:rsidRPr="00F3304F">
        <w:rPr>
          <w:b/>
          <w:sz w:val="28"/>
          <w:szCs w:val="28"/>
          <w:lang w:val="en-IE"/>
        </w:rPr>
        <w:t xml:space="preserve"> Breed:</w:t>
      </w:r>
      <w:r w:rsidRPr="00F3304F">
        <w:rPr>
          <w:spacing w:val="-20"/>
        </w:rPr>
        <w:t xml:space="preserve"> </w:t>
      </w:r>
    </w:p>
    <w:p w14:paraId="6DA69A1C" w14:textId="77777777" w:rsidR="003B169F" w:rsidRPr="001655C1" w:rsidRDefault="003B169F" w:rsidP="003B169F">
      <w:pPr>
        <w:spacing w:after="120" w:line="240" w:lineRule="auto"/>
        <w:jc w:val="center"/>
        <w:rPr>
          <w:i/>
          <w:sz w:val="24"/>
          <w:szCs w:val="24"/>
          <w:lang w:val="en-IE"/>
        </w:rPr>
      </w:pPr>
      <w:r w:rsidRPr="001655C1">
        <w:rPr>
          <w:i/>
          <w:sz w:val="24"/>
          <w:szCs w:val="24"/>
          <w:lang w:val="en-IE"/>
        </w:rPr>
        <w:t xml:space="preserve">The following are the characteristics that define the </w:t>
      </w:r>
      <w:proofErr w:type="spellStart"/>
      <w:r w:rsidRPr="001655C1">
        <w:rPr>
          <w:i/>
          <w:sz w:val="24"/>
          <w:szCs w:val="24"/>
          <w:lang w:val="en-IE"/>
        </w:rPr>
        <w:t>Piemontese</w:t>
      </w:r>
      <w:proofErr w:type="spellEnd"/>
      <w:r w:rsidRPr="001655C1">
        <w:rPr>
          <w:i/>
          <w:sz w:val="24"/>
          <w:szCs w:val="24"/>
          <w:lang w:val="en-IE"/>
        </w:rPr>
        <w:t xml:space="preserve"> breed.</w:t>
      </w:r>
    </w:p>
    <w:p w14:paraId="2B73038F" w14:textId="77777777" w:rsidR="003B169F" w:rsidRPr="0005082B" w:rsidRDefault="003B169F" w:rsidP="003B169F">
      <w:pPr>
        <w:spacing w:after="120" w:line="240" w:lineRule="auto"/>
        <w:ind w:left="1077"/>
        <w:rPr>
          <w:sz w:val="24"/>
          <w:szCs w:val="24"/>
          <w:lang w:val="en-IE"/>
        </w:rPr>
      </w:pPr>
      <w:r w:rsidRPr="0005082B">
        <w:rPr>
          <w:sz w:val="24"/>
          <w:szCs w:val="24"/>
          <w:lang w:val="en-IE"/>
        </w:rPr>
        <w:t xml:space="preserve">It is a beef breed of medium size that converts forage very well into beef and has a high dressing out percentage. </w:t>
      </w:r>
    </w:p>
    <w:p w14:paraId="765C4143" w14:textId="77777777" w:rsidR="003B169F" w:rsidRPr="0005082B" w:rsidRDefault="003B169F" w:rsidP="003B169F">
      <w:pPr>
        <w:spacing w:after="120" w:line="240" w:lineRule="auto"/>
        <w:ind w:left="1077"/>
        <w:rPr>
          <w:sz w:val="24"/>
          <w:szCs w:val="24"/>
          <w:lang w:val="en-IE"/>
        </w:rPr>
      </w:pPr>
      <w:r w:rsidRPr="0005082B">
        <w:rPr>
          <w:sz w:val="24"/>
          <w:szCs w:val="24"/>
          <w:lang w:val="en-IE"/>
        </w:rPr>
        <w:t xml:space="preserve">The breed is noted for its natural longevity. </w:t>
      </w:r>
    </w:p>
    <w:p w14:paraId="4C40B002" w14:textId="77777777" w:rsidR="003B169F" w:rsidRPr="0005082B" w:rsidRDefault="003B169F" w:rsidP="003B169F">
      <w:pPr>
        <w:spacing w:after="120" w:line="240" w:lineRule="auto"/>
        <w:ind w:left="1077"/>
        <w:rPr>
          <w:sz w:val="24"/>
          <w:szCs w:val="24"/>
          <w:lang w:val="en-IE"/>
        </w:rPr>
      </w:pPr>
      <w:r w:rsidRPr="0005082B">
        <w:rPr>
          <w:sz w:val="24"/>
          <w:szCs w:val="24"/>
          <w:lang w:val="en-IE"/>
        </w:rPr>
        <w:t>Head: This should be fine in character, triangular in shape with a broad forehead, a fine nose and a broad muzzle.  It is a horned breed.</w:t>
      </w:r>
    </w:p>
    <w:p w14:paraId="68AD228D" w14:textId="77777777" w:rsidR="003B169F" w:rsidRPr="0005082B" w:rsidRDefault="003B169F" w:rsidP="003B169F">
      <w:pPr>
        <w:spacing w:after="120" w:line="240" w:lineRule="auto"/>
        <w:ind w:left="1077"/>
        <w:rPr>
          <w:sz w:val="24"/>
          <w:szCs w:val="24"/>
          <w:lang w:val="en-IE"/>
        </w:rPr>
      </w:pPr>
      <w:r w:rsidRPr="0005082B">
        <w:rPr>
          <w:sz w:val="24"/>
          <w:szCs w:val="24"/>
          <w:lang w:val="en-IE"/>
        </w:rPr>
        <w:t>Bone:  They should have very fine bones; this contributes to a high kill-out rate.</w:t>
      </w:r>
    </w:p>
    <w:p w14:paraId="551375A8" w14:textId="77777777" w:rsidR="003B169F" w:rsidRPr="0005082B" w:rsidRDefault="003B169F" w:rsidP="003B169F">
      <w:pPr>
        <w:spacing w:after="120" w:line="240" w:lineRule="auto"/>
        <w:ind w:left="1077"/>
        <w:rPr>
          <w:sz w:val="24"/>
          <w:szCs w:val="24"/>
          <w:lang w:val="en-IE"/>
        </w:rPr>
      </w:pPr>
      <w:r w:rsidRPr="0005082B">
        <w:rPr>
          <w:sz w:val="24"/>
          <w:szCs w:val="24"/>
          <w:lang w:val="en-IE"/>
        </w:rPr>
        <w:t>Skin:  They have a fine and elastic skin; this signifies a low quantity of external fat and lean and tender, but tasty meat.</w:t>
      </w:r>
    </w:p>
    <w:p w14:paraId="6695803A" w14:textId="77777777" w:rsidR="003B169F" w:rsidRPr="0005082B" w:rsidRDefault="003B169F" w:rsidP="003B169F">
      <w:pPr>
        <w:spacing w:after="120" w:line="240" w:lineRule="auto"/>
        <w:ind w:left="1077"/>
        <w:rPr>
          <w:sz w:val="24"/>
          <w:szCs w:val="24"/>
          <w:lang w:val="en-IE"/>
        </w:rPr>
      </w:pPr>
      <w:r w:rsidRPr="0005082B">
        <w:rPr>
          <w:sz w:val="24"/>
          <w:szCs w:val="24"/>
          <w:lang w:val="en-IE"/>
        </w:rPr>
        <w:t xml:space="preserve">Colour: The bulls have a grey or fawn coat, with black hairs on the head (especially around the eye sockets), on the neck, the shoulders, the distal regions of the limbs and sometimes on the lateral faces of the body and the hind limbs. </w:t>
      </w:r>
    </w:p>
    <w:p w14:paraId="106514E1" w14:textId="77777777" w:rsidR="003B169F" w:rsidRPr="0005082B" w:rsidRDefault="003B169F" w:rsidP="003B169F">
      <w:pPr>
        <w:spacing w:after="120" w:line="240" w:lineRule="auto"/>
        <w:ind w:left="1077"/>
        <w:rPr>
          <w:sz w:val="24"/>
          <w:szCs w:val="24"/>
          <w:lang w:val="en-IE"/>
        </w:rPr>
      </w:pPr>
      <w:r w:rsidRPr="0005082B">
        <w:rPr>
          <w:sz w:val="24"/>
          <w:szCs w:val="24"/>
          <w:lang w:val="en-IE"/>
        </w:rPr>
        <w:t xml:space="preserve">The cows have a white or pale fawn coat with shades of grey.  </w:t>
      </w:r>
    </w:p>
    <w:p w14:paraId="10DEAD1F" w14:textId="77777777" w:rsidR="003B169F" w:rsidRPr="0005082B" w:rsidRDefault="003B169F" w:rsidP="003B169F">
      <w:pPr>
        <w:spacing w:after="120" w:line="240" w:lineRule="auto"/>
        <w:ind w:left="1077"/>
        <w:rPr>
          <w:sz w:val="24"/>
          <w:szCs w:val="24"/>
          <w:lang w:val="en-IE"/>
        </w:rPr>
      </w:pPr>
      <w:r w:rsidRPr="0005082B">
        <w:rPr>
          <w:sz w:val="24"/>
          <w:szCs w:val="24"/>
          <w:lang w:val="en-IE"/>
        </w:rPr>
        <w:t xml:space="preserve">At birth the coat of the calves is of a deep or pale fawn colour.  </w:t>
      </w:r>
    </w:p>
    <w:p w14:paraId="49A42646" w14:textId="77777777" w:rsidR="003B169F" w:rsidRPr="0005082B" w:rsidRDefault="003B169F" w:rsidP="003B169F">
      <w:pPr>
        <w:spacing w:after="120" w:line="240" w:lineRule="auto"/>
        <w:ind w:left="1077"/>
        <w:rPr>
          <w:sz w:val="24"/>
          <w:szCs w:val="24"/>
          <w:lang w:val="en-IE"/>
        </w:rPr>
      </w:pPr>
      <w:r w:rsidRPr="0005082B">
        <w:rPr>
          <w:sz w:val="24"/>
          <w:szCs w:val="24"/>
          <w:lang w:val="en-IE"/>
        </w:rPr>
        <w:t>The tongue, the palate and the external mucosa are black.</w:t>
      </w:r>
    </w:p>
    <w:p w14:paraId="395D251F" w14:textId="77777777" w:rsidR="003B169F" w:rsidRPr="0005082B" w:rsidRDefault="003B169F" w:rsidP="003B169F">
      <w:pPr>
        <w:spacing w:after="120" w:line="240" w:lineRule="auto"/>
        <w:ind w:left="1077"/>
        <w:rPr>
          <w:sz w:val="24"/>
          <w:szCs w:val="24"/>
          <w:lang w:val="en-IE"/>
        </w:rPr>
      </w:pPr>
      <w:r w:rsidRPr="0005082B">
        <w:rPr>
          <w:sz w:val="24"/>
          <w:szCs w:val="24"/>
          <w:lang w:val="en-IE"/>
        </w:rPr>
        <w:t xml:space="preserve">Body: They should have a broad and muscular chest, wide withers, muscular loins, a long trunk and a good muscular development of the rump and the inner and outer thighs. </w:t>
      </w:r>
    </w:p>
    <w:p w14:paraId="4565D9FF" w14:textId="77777777" w:rsidR="003B169F" w:rsidRPr="0005082B" w:rsidRDefault="003B169F" w:rsidP="003B169F">
      <w:pPr>
        <w:spacing w:after="120" w:line="240" w:lineRule="auto"/>
        <w:ind w:left="1077"/>
        <w:rPr>
          <w:sz w:val="24"/>
          <w:szCs w:val="24"/>
          <w:lang w:val="en-IE"/>
        </w:rPr>
      </w:pPr>
      <w:r w:rsidRPr="0005082B">
        <w:rPr>
          <w:sz w:val="24"/>
          <w:szCs w:val="24"/>
          <w:lang w:val="en-IE"/>
        </w:rPr>
        <w:t>Locomotion: They should have well set on legs giving good ease of locomotion.</w:t>
      </w:r>
    </w:p>
    <w:p w14:paraId="6F68ED44" w14:textId="77777777" w:rsidR="003B169F" w:rsidRPr="0005082B" w:rsidRDefault="003B169F" w:rsidP="003B169F">
      <w:pPr>
        <w:spacing w:after="120" w:line="240" w:lineRule="auto"/>
        <w:ind w:left="1077"/>
        <w:rPr>
          <w:sz w:val="24"/>
          <w:szCs w:val="24"/>
          <w:lang w:val="en-IE"/>
        </w:rPr>
      </w:pPr>
      <w:r w:rsidRPr="0005082B">
        <w:rPr>
          <w:sz w:val="24"/>
          <w:szCs w:val="24"/>
          <w:lang w:val="en-IE"/>
        </w:rPr>
        <w:t xml:space="preserve">The cows are of medium size (550 – 600 kg).  </w:t>
      </w:r>
    </w:p>
    <w:p w14:paraId="27633D8B" w14:textId="77777777" w:rsidR="003B169F" w:rsidRPr="0005082B" w:rsidRDefault="003B169F" w:rsidP="003B169F">
      <w:pPr>
        <w:spacing w:after="120" w:line="240" w:lineRule="auto"/>
        <w:ind w:left="1077"/>
        <w:rPr>
          <w:sz w:val="24"/>
          <w:szCs w:val="24"/>
          <w:lang w:val="en-IE"/>
        </w:rPr>
      </w:pPr>
      <w:r w:rsidRPr="0005082B">
        <w:rPr>
          <w:sz w:val="24"/>
          <w:szCs w:val="24"/>
          <w:lang w:val="en-IE"/>
        </w:rPr>
        <w:t xml:space="preserve">Calves: At birth the calves weigh on average from 40 – 45 kg.  The Double Muscle does not become apparent until several weeks post calving and so does not contribute to any calving difficulty. </w:t>
      </w:r>
    </w:p>
    <w:p w14:paraId="253CD072" w14:textId="77777777" w:rsidR="003B169F" w:rsidRPr="0005082B" w:rsidRDefault="003B169F" w:rsidP="003B169F">
      <w:pPr>
        <w:spacing w:after="120" w:line="240" w:lineRule="auto"/>
        <w:ind w:left="1077"/>
        <w:rPr>
          <w:sz w:val="24"/>
          <w:szCs w:val="24"/>
          <w:lang w:val="en-IE"/>
        </w:rPr>
      </w:pPr>
      <w:r w:rsidRPr="0005082B">
        <w:rPr>
          <w:sz w:val="24"/>
          <w:szCs w:val="24"/>
          <w:lang w:val="en-IE"/>
        </w:rPr>
        <w:t xml:space="preserve">Double muscle: A distinct characteristic of the </w:t>
      </w:r>
      <w:proofErr w:type="spellStart"/>
      <w:r w:rsidRPr="0005082B">
        <w:rPr>
          <w:sz w:val="24"/>
          <w:szCs w:val="24"/>
          <w:lang w:val="en-IE"/>
        </w:rPr>
        <w:t>Piemontese</w:t>
      </w:r>
      <w:proofErr w:type="spellEnd"/>
      <w:r w:rsidRPr="0005082B">
        <w:rPr>
          <w:sz w:val="24"/>
          <w:szCs w:val="24"/>
          <w:lang w:val="en-IE"/>
        </w:rPr>
        <w:t xml:space="preserve"> cattle breed is hypertrophy, better known as the ‘double muscle factor’ caused by a natural mutation which causes a considerable increase in muscular mass and consequently in dressing out percentage, due to an increase of the muscular fibres.  Furthermore, it causes a decrease of the quantity of inter-muscular fat and of connective </w:t>
      </w:r>
      <w:r w:rsidRPr="00753DF1">
        <w:rPr>
          <w:sz w:val="24"/>
          <w:szCs w:val="24"/>
          <w:lang w:val="en-IE"/>
        </w:rPr>
        <w:t>tissue, giving major tenderness to the meat.  The double muscle factor is due to the gene variant C313Y.</w:t>
      </w:r>
      <w:r w:rsidRPr="0005082B">
        <w:rPr>
          <w:sz w:val="24"/>
          <w:szCs w:val="24"/>
          <w:lang w:val="en-IE"/>
        </w:rPr>
        <w:t xml:space="preserve"> </w:t>
      </w:r>
    </w:p>
    <w:p w14:paraId="29155BD0" w14:textId="77777777" w:rsidR="003B169F" w:rsidRPr="0005082B" w:rsidRDefault="003B169F" w:rsidP="003B169F">
      <w:pPr>
        <w:spacing w:after="120" w:line="240" w:lineRule="auto"/>
        <w:ind w:left="1077"/>
        <w:rPr>
          <w:sz w:val="24"/>
          <w:szCs w:val="24"/>
          <w:lang w:val="en-IE"/>
        </w:rPr>
      </w:pPr>
      <w:r w:rsidRPr="0005082B">
        <w:rPr>
          <w:sz w:val="24"/>
          <w:szCs w:val="24"/>
          <w:lang w:val="en-IE"/>
        </w:rPr>
        <w:t>Slaughter: The male fattening calves are ready for slaughtering at a weight of 550 – 650 kg when they are about 15 – 18 months old.  The female calves are ready for slaughtering at a weight of approximately 350 – 450 kg when they are about 14 – 16 months old. The carcase contains only a small percentage of fat and has a low percentage of bones; the beef is of excellent quality.  The quantity of commercial cuts is higher than that of bigger sized breeds.</w:t>
      </w:r>
    </w:p>
    <w:p w14:paraId="33700F75" w14:textId="77777777" w:rsidR="003B169F" w:rsidRPr="00466EF5" w:rsidRDefault="003B169F" w:rsidP="003B169F">
      <w:pPr>
        <w:spacing w:after="0" w:line="240" w:lineRule="auto"/>
        <w:ind w:left="1077"/>
        <w:rPr>
          <w:sz w:val="24"/>
          <w:szCs w:val="24"/>
          <w:lang w:val="en-IE"/>
        </w:rPr>
      </w:pPr>
      <w:r w:rsidRPr="0005082B">
        <w:rPr>
          <w:sz w:val="24"/>
          <w:szCs w:val="24"/>
          <w:lang w:val="en-IE"/>
        </w:rPr>
        <w:t>Docility: It is a docile breed and it is important to maintain this aspect of the breed character.</w:t>
      </w:r>
    </w:p>
    <w:p w14:paraId="6D0DCD9F" w14:textId="77777777" w:rsidR="003B169F" w:rsidRDefault="003B169F" w:rsidP="003B169F">
      <w:pPr>
        <w:spacing w:after="120" w:line="240" w:lineRule="auto"/>
        <w:ind w:left="170" w:firstLine="550"/>
        <w:rPr>
          <w:b/>
          <w:sz w:val="28"/>
          <w:szCs w:val="28"/>
          <w:lang w:val="en-IE"/>
        </w:rPr>
      </w:pPr>
    </w:p>
    <w:p w14:paraId="45964FF6" w14:textId="77777777" w:rsidR="003B169F" w:rsidRPr="00F3304F" w:rsidRDefault="003B169F" w:rsidP="003B169F">
      <w:pPr>
        <w:pStyle w:val="ListParagraph"/>
        <w:numPr>
          <w:ilvl w:val="0"/>
          <w:numId w:val="2"/>
        </w:numPr>
        <w:spacing w:after="120" w:line="240" w:lineRule="auto"/>
        <w:rPr>
          <w:b/>
          <w:sz w:val="24"/>
          <w:szCs w:val="24"/>
          <w:lang w:val="en-IE"/>
        </w:rPr>
      </w:pPr>
      <w:r w:rsidRPr="00F3304F">
        <w:rPr>
          <w:b/>
          <w:sz w:val="28"/>
          <w:szCs w:val="28"/>
          <w:lang w:val="en-IE"/>
        </w:rPr>
        <w:t xml:space="preserve">System for the identification of </w:t>
      </w:r>
      <w:r w:rsidR="00704907">
        <w:rPr>
          <w:b/>
          <w:sz w:val="28"/>
          <w:szCs w:val="28"/>
          <w:lang w:val="en-IE"/>
        </w:rPr>
        <w:t xml:space="preserve">breeding </w:t>
      </w:r>
      <w:r w:rsidRPr="00F3304F">
        <w:rPr>
          <w:b/>
          <w:sz w:val="28"/>
          <w:szCs w:val="28"/>
          <w:lang w:val="en-IE"/>
        </w:rPr>
        <w:t>animals:</w:t>
      </w:r>
    </w:p>
    <w:p w14:paraId="32866C4E" w14:textId="77777777" w:rsidR="003B169F" w:rsidRPr="00703901" w:rsidRDefault="003B169F" w:rsidP="003B169F">
      <w:pPr>
        <w:spacing w:after="120" w:line="240" w:lineRule="auto"/>
        <w:ind w:left="1080"/>
        <w:rPr>
          <w:sz w:val="24"/>
          <w:szCs w:val="24"/>
          <w:lang w:val="en-IE"/>
        </w:rPr>
      </w:pPr>
      <w:r w:rsidRPr="00234662">
        <w:rPr>
          <w:sz w:val="24"/>
          <w:szCs w:val="24"/>
          <w:lang w:val="en-IE"/>
        </w:rPr>
        <w:t xml:space="preserve">All animals are </w:t>
      </w:r>
      <w:r>
        <w:rPr>
          <w:sz w:val="24"/>
          <w:szCs w:val="24"/>
          <w:lang w:val="en-IE"/>
        </w:rPr>
        <w:t xml:space="preserve">uniquely </w:t>
      </w:r>
      <w:r w:rsidRPr="00234662">
        <w:rPr>
          <w:sz w:val="24"/>
          <w:szCs w:val="24"/>
          <w:lang w:val="en-IE"/>
        </w:rPr>
        <w:t xml:space="preserve">identified in the </w:t>
      </w:r>
      <w:r>
        <w:rPr>
          <w:sz w:val="24"/>
          <w:szCs w:val="24"/>
          <w:lang w:val="en-IE"/>
        </w:rPr>
        <w:t>Breeding book</w:t>
      </w:r>
      <w:r w:rsidRPr="00234662">
        <w:rPr>
          <w:sz w:val="24"/>
          <w:szCs w:val="24"/>
          <w:lang w:val="en-IE"/>
        </w:rPr>
        <w:t xml:space="preserve"> by their national bovine </w:t>
      </w:r>
      <w:r w:rsidR="00FE01B5">
        <w:rPr>
          <w:sz w:val="24"/>
          <w:szCs w:val="24"/>
          <w:lang w:val="en-IE"/>
        </w:rPr>
        <w:t xml:space="preserve">identification </w:t>
      </w:r>
      <w:r w:rsidR="00FE01B5" w:rsidRPr="00234662">
        <w:rPr>
          <w:sz w:val="24"/>
          <w:szCs w:val="24"/>
          <w:lang w:val="en-IE"/>
        </w:rPr>
        <w:t>number</w:t>
      </w:r>
      <w:r>
        <w:rPr>
          <w:sz w:val="24"/>
          <w:szCs w:val="24"/>
          <w:lang w:val="en-IE"/>
        </w:rPr>
        <w:t xml:space="preserve"> (NID) supplied by the Department of Agriculture.   </w:t>
      </w:r>
      <w:r w:rsidRPr="00234662">
        <w:rPr>
          <w:sz w:val="24"/>
          <w:szCs w:val="24"/>
          <w:lang w:val="en-IE"/>
        </w:rPr>
        <w:t xml:space="preserve">Imported animals will carry the ID or </w:t>
      </w:r>
      <w:r>
        <w:rPr>
          <w:sz w:val="24"/>
          <w:szCs w:val="24"/>
          <w:lang w:val="en-IE"/>
        </w:rPr>
        <w:t>breeding book</w:t>
      </w:r>
      <w:r w:rsidRPr="00234662">
        <w:rPr>
          <w:sz w:val="24"/>
          <w:szCs w:val="24"/>
          <w:lang w:val="en-IE"/>
        </w:rPr>
        <w:t xml:space="preserve"> number of their country of origin.</w:t>
      </w:r>
      <w:r w:rsidRPr="00D21F90">
        <w:rPr>
          <w:sz w:val="24"/>
          <w:szCs w:val="24"/>
          <w:lang w:val="en-IE"/>
        </w:rPr>
        <w:t xml:space="preserve"> </w:t>
      </w:r>
    </w:p>
    <w:p w14:paraId="69F5C14D" w14:textId="77777777" w:rsidR="003B169F" w:rsidRPr="00234662" w:rsidRDefault="003B169F" w:rsidP="003B169F">
      <w:pPr>
        <w:pStyle w:val="ListParagraph"/>
        <w:spacing w:after="120" w:line="240" w:lineRule="auto"/>
        <w:ind w:left="1077"/>
        <w:rPr>
          <w:sz w:val="24"/>
          <w:szCs w:val="24"/>
          <w:lang w:val="en-IE"/>
        </w:rPr>
      </w:pPr>
      <w:r w:rsidRPr="00234662">
        <w:rPr>
          <w:sz w:val="24"/>
          <w:szCs w:val="24"/>
          <w:lang w:val="en-IE"/>
        </w:rPr>
        <w:t>Each member must make application to register an approved Prefix</w:t>
      </w:r>
      <w:r>
        <w:rPr>
          <w:sz w:val="24"/>
          <w:szCs w:val="24"/>
          <w:lang w:val="en-IE"/>
        </w:rPr>
        <w:t>/Herd</w:t>
      </w:r>
      <w:r w:rsidRPr="00234662">
        <w:rPr>
          <w:sz w:val="24"/>
          <w:szCs w:val="24"/>
          <w:lang w:val="en-IE"/>
        </w:rPr>
        <w:t xml:space="preserve"> name.  The prefix name shall not have been allocated to another member of the society either in the past or at present. The name shall be applicable to all animals bred and notified by that member, either alone or jointly with any partners or other persons in any one herd.</w:t>
      </w:r>
      <w:r>
        <w:rPr>
          <w:sz w:val="24"/>
          <w:szCs w:val="24"/>
          <w:lang w:val="en-IE"/>
        </w:rPr>
        <w:t xml:space="preserve"> The appropriate fee must be paid to secure the use of a herd name.</w:t>
      </w:r>
    </w:p>
    <w:p w14:paraId="1405A66E" w14:textId="77777777" w:rsidR="003B169F" w:rsidRDefault="003B169F" w:rsidP="003B169F">
      <w:pPr>
        <w:spacing w:after="0" w:line="240" w:lineRule="auto"/>
        <w:ind w:left="1077"/>
        <w:rPr>
          <w:sz w:val="24"/>
          <w:szCs w:val="24"/>
          <w:lang w:val="en-IE"/>
        </w:rPr>
      </w:pPr>
      <w:r w:rsidRPr="00234662">
        <w:rPr>
          <w:sz w:val="24"/>
          <w:szCs w:val="24"/>
          <w:lang w:val="en-IE"/>
        </w:rPr>
        <w:t>In addition</w:t>
      </w:r>
      <w:r>
        <w:rPr>
          <w:sz w:val="24"/>
          <w:szCs w:val="24"/>
          <w:lang w:val="en-IE"/>
        </w:rPr>
        <w:t>,</w:t>
      </w:r>
      <w:r w:rsidRPr="00234662">
        <w:rPr>
          <w:sz w:val="24"/>
          <w:szCs w:val="24"/>
          <w:lang w:val="en-IE"/>
        </w:rPr>
        <w:t xml:space="preserve"> each animal must be individually named and shall be known by the Prefix</w:t>
      </w:r>
      <w:r>
        <w:rPr>
          <w:sz w:val="24"/>
          <w:szCs w:val="24"/>
          <w:lang w:val="en-IE"/>
        </w:rPr>
        <w:t>/Herd</w:t>
      </w:r>
      <w:r w:rsidRPr="00234662">
        <w:rPr>
          <w:sz w:val="24"/>
          <w:szCs w:val="24"/>
          <w:lang w:val="en-IE"/>
        </w:rPr>
        <w:t xml:space="preserve"> name and its birth name, the total number of spaces available on the </w:t>
      </w:r>
      <w:r>
        <w:rPr>
          <w:sz w:val="24"/>
          <w:szCs w:val="24"/>
          <w:lang w:val="en-IE"/>
        </w:rPr>
        <w:t>registration system is 30</w:t>
      </w:r>
      <w:r w:rsidRPr="00234662">
        <w:rPr>
          <w:sz w:val="24"/>
          <w:szCs w:val="24"/>
          <w:lang w:val="en-IE"/>
        </w:rPr>
        <w:t xml:space="preserve"> characters including the gap between the two names.  The first letter of the name must be that of the current Society year letter, for example each animal born in 202</w:t>
      </w:r>
      <w:r w:rsidR="00BD5C1C">
        <w:rPr>
          <w:sz w:val="24"/>
          <w:szCs w:val="24"/>
          <w:lang w:val="en-IE"/>
        </w:rPr>
        <w:t>1</w:t>
      </w:r>
      <w:r w:rsidRPr="00234662">
        <w:rPr>
          <w:sz w:val="24"/>
          <w:szCs w:val="24"/>
          <w:lang w:val="en-IE"/>
        </w:rPr>
        <w:t xml:space="preserve"> shall have a name commencing with the letter “</w:t>
      </w:r>
      <w:r w:rsidR="00BD5C1C">
        <w:rPr>
          <w:sz w:val="24"/>
          <w:szCs w:val="24"/>
          <w:lang w:val="en-IE"/>
        </w:rPr>
        <w:t>S</w:t>
      </w:r>
      <w:r w:rsidRPr="00234662">
        <w:rPr>
          <w:sz w:val="24"/>
          <w:szCs w:val="24"/>
          <w:lang w:val="en-IE"/>
        </w:rPr>
        <w:t>”.</w:t>
      </w:r>
    </w:p>
    <w:p w14:paraId="37CE7C50" w14:textId="77777777" w:rsidR="003B169F" w:rsidRDefault="003B169F" w:rsidP="003B169F">
      <w:pPr>
        <w:spacing w:after="0" w:line="240" w:lineRule="auto"/>
        <w:ind w:left="1077"/>
        <w:rPr>
          <w:sz w:val="24"/>
          <w:szCs w:val="24"/>
          <w:lang w:val="en-IE"/>
        </w:rPr>
      </w:pPr>
    </w:p>
    <w:p w14:paraId="0783E54E" w14:textId="77777777" w:rsidR="003B169F" w:rsidRPr="0097746D" w:rsidRDefault="003B169F" w:rsidP="003B169F">
      <w:pPr>
        <w:spacing w:after="0" w:line="240" w:lineRule="auto"/>
        <w:rPr>
          <w:b/>
          <w:sz w:val="28"/>
          <w:szCs w:val="28"/>
          <w:lang w:val="en-IE"/>
        </w:rPr>
      </w:pPr>
    </w:p>
    <w:p w14:paraId="6A008573" w14:textId="77777777" w:rsidR="003B169F" w:rsidRPr="00F3304F" w:rsidRDefault="003B169F" w:rsidP="003B169F">
      <w:pPr>
        <w:pStyle w:val="ListParagraph"/>
        <w:numPr>
          <w:ilvl w:val="0"/>
          <w:numId w:val="2"/>
        </w:numPr>
        <w:spacing w:after="120" w:line="240" w:lineRule="auto"/>
        <w:rPr>
          <w:sz w:val="24"/>
          <w:szCs w:val="24"/>
          <w:lang w:val="en-IE"/>
        </w:rPr>
      </w:pPr>
      <w:r w:rsidRPr="00F3304F">
        <w:rPr>
          <w:b/>
          <w:sz w:val="28"/>
          <w:szCs w:val="28"/>
          <w:lang w:val="en-IE"/>
        </w:rPr>
        <w:t>Criteria for entry</w:t>
      </w:r>
      <w:r w:rsidRPr="00F3304F">
        <w:rPr>
          <w:sz w:val="28"/>
          <w:szCs w:val="28"/>
          <w:lang w:val="en-IE"/>
        </w:rPr>
        <w:t xml:space="preserve"> </w:t>
      </w:r>
      <w:r w:rsidRPr="00F3304F">
        <w:rPr>
          <w:b/>
          <w:sz w:val="28"/>
          <w:szCs w:val="28"/>
          <w:lang w:val="en-IE"/>
        </w:rPr>
        <w:t>into the breeding book:</w:t>
      </w:r>
      <w:r w:rsidRPr="00F3304F">
        <w:rPr>
          <w:sz w:val="24"/>
          <w:szCs w:val="24"/>
          <w:lang w:val="en-IE"/>
        </w:rPr>
        <w:t xml:space="preserve">  </w:t>
      </w:r>
    </w:p>
    <w:p w14:paraId="310C7BBF" w14:textId="77777777" w:rsidR="003B169F" w:rsidRPr="00F13A89" w:rsidRDefault="003B169F" w:rsidP="003B169F">
      <w:pPr>
        <w:spacing w:after="120" w:line="240" w:lineRule="auto"/>
        <w:ind w:left="1440"/>
        <w:rPr>
          <w:sz w:val="24"/>
          <w:szCs w:val="24"/>
          <w:lang w:val="en-IE"/>
        </w:rPr>
      </w:pPr>
      <w:r w:rsidRPr="00F13A89">
        <w:rPr>
          <w:sz w:val="24"/>
          <w:szCs w:val="24"/>
          <w:lang w:val="en-IE"/>
        </w:rPr>
        <w:t xml:space="preserve">The </w:t>
      </w:r>
      <w:r>
        <w:rPr>
          <w:sz w:val="24"/>
          <w:szCs w:val="24"/>
          <w:lang w:val="en-IE"/>
        </w:rPr>
        <w:t>breeding book</w:t>
      </w:r>
      <w:r w:rsidRPr="00F13A89">
        <w:rPr>
          <w:sz w:val="24"/>
          <w:szCs w:val="24"/>
          <w:lang w:val="en-IE"/>
        </w:rPr>
        <w:t xml:space="preserve"> shall have a Main Section only.</w:t>
      </w:r>
    </w:p>
    <w:p w14:paraId="46F4289A" w14:textId="77777777" w:rsidR="003B169F" w:rsidRPr="00F13A89" w:rsidRDefault="003B169F" w:rsidP="003B169F">
      <w:pPr>
        <w:pStyle w:val="ListParagraph"/>
        <w:spacing w:after="120" w:line="240" w:lineRule="auto"/>
        <w:ind w:left="1077"/>
        <w:rPr>
          <w:sz w:val="24"/>
          <w:szCs w:val="24"/>
          <w:u w:val="single"/>
          <w:lang w:val="en-IE"/>
        </w:rPr>
      </w:pPr>
      <w:r w:rsidRPr="00F13A89">
        <w:rPr>
          <w:sz w:val="24"/>
          <w:szCs w:val="24"/>
          <w:u w:val="single"/>
          <w:lang w:val="en-IE"/>
        </w:rPr>
        <w:t>Main Section:</w:t>
      </w:r>
    </w:p>
    <w:p w14:paraId="1FC66A19" w14:textId="77777777" w:rsidR="003B169F" w:rsidRPr="00F13A89" w:rsidRDefault="003B169F" w:rsidP="003B169F">
      <w:pPr>
        <w:spacing w:after="120" w:line="240" w:lineRule="auto"/>
        <w:ind w:left="1440"/>
        <w:jc w:val="center"/>
        <w:rPr>
          <w:i/>
          <w:sz w:val="24"/>
          <w:szCs w:val="24"/>
          <w:lang w:val="en-IE"/>
        </w:rPr>
      </w:pPr>
      <w:r w:rsidRPr="00F13A89">
        <w:rPr>
          <w:i/>
          <w:sz w:val="24"/>
          <w:szCs w:val="24"/>
          <w:lang w:val="en-IE"/>
        </w:rPr>
        <w:t xml:space="preserve">To qualify for entry into the Main Section of the </w:t>
      </w:r>
      <w:r>
        <w:rPr>
          <w:i/>
          <w:sz w:val="24"/>
          <w:szCs w:val="24"/>
          <w:lang w:val="en-IE"/>
        </w:rPr>
        <w:t>breeding book</w:t>
      </w:r>
      <w:r w:rsidRPr="00F13A89">
        <w:rPr>
          <w:i/>
          <w:sz w:val="24"/>
          <w:szCs w:val="24"/>
          <w:lang w:val="en-IE"/>
        </w:rPr>
        <w:t xml:space="preserve"> an animal shall:</w:t>
      </w:r>
    </w:p>
    <w:p w14:paraId="19E105DE" w14:textId="77777777" w:rsidR="003B169F" w:rsidRDefault="003B169F" w:rsidP="003B169F">
      <w:pPr>
        <w:pStyle w:val="ListParagraph"/>
        <w:numPr>
          <w:ilvl w:val="2"/>
          <w:numId w:val="4"/>
        </w:numPr>
        <w:spacing w:after="120" w:line="240" w:lineRule="auto"/>
        <w:rPr>
          <w:sz w:val="24"/>
          <w:szCs w:val="24"/>
          <w:lang w:val="en-IE"/>
        </w:rPr>
      </w:pPr>
      <w:r w:rsidRPr="00D016A8">
        <w:rPr>
          <w:sz w:val="24"/>
          <w:szCs w:val="24"/>
          <w:lang w:val="en-IE"/>
        </w:rPr>
        <w:t xml:space="preserve">Be descended from parents and grandparents entered in </w:t>
      </w:r>
      <w:r w:rsidR="00DB2A10">
        <w:rPr>
          <w:sz w:val="24"/>
          <w:szCs w:val="24"/>
          <w:lang w:val="en-IE"/>
        </w:rPr>
        <w:t xml:space="preserve">the main section of </w:t>
      </w:r>
      <w:r w:rsidRPr="00D016A8">
        <w:rPr>
          <w:sz w:val="24"/>
          <w:szCs w:val="24"/>
          <w:lang w:val="en-IE"/>
        </w:rPr>
        <w:t xml:space="preserve">a breeding book of the same breed. </w:t>
      </w:r>
    </w:p>
    <w:p w14:paraId="68AAE5BF" w14:textId="77777777" w:rsidR="003B169F" w:rsidRDefault="003B169F" w:rsidP="003B169F">
      <w:pPr>
        <w:pStyle w:val="ListParagraph"/>
        <w:numPr>
          <w:ilvl w:val="2"/>
          <w:numId w:val="4"/>
        </w:numPr>
        <w:spacing w:after="120" w:line="240" w:lineRule="auto"/>
        <w:rPr>
          <w:sz w:val="24"/>
          <w:szCs w:val="24"/>
          <w:lang w:val="en-IE"/>
        </w:rPr>
      </w:pPr>
      <w:r w:rsidRPr="00753DF1">
        <w:rPr>
          <w:sz w:val="24"/>
          <w:szCs w:val="24"/>
          <w:lang w:val="en-IE"/>
        </w:rPr>
        <w:t xml:space="preserve">Be identified at birth according with </w:t>
      </w:r>
      <w:r w:rsidR="00753DF1" w:rsidRPr="00753DF1">
        <w:rPr>
          <w:sz w:val="24"/>
          <w:szCs w:val="24"/>
          <w:lang w:val="en-IE"/>
        </w:rPr>
        <w:t xml:space="preserve">European </w:t>
      </w:r>
      <w:r w:rsidRPr="00753DF1">
        <w:rPr>
          <w:sz w:val="24"/>
          <w:szCs w:val="24"/>
          <w:lang w:val="en-IE"/>
        </w:rPr>
        <w:t>Union animal health law and the rules set out in the</w:t>
      </w:r>
      <w:r w:rsidRPr="00D016A8">
        <w:rPr>
          <w:sz w:val="24"/>
          <w:szCs w:val="24"/>
          <w:lang w:val="en-IE"/>
        </w:rPr>
        <w:t xml:space="preserve"> Society’s breeding programme.  </w:t>
      </w:r>
    </w:p>
    <w:p w14:paraId="7F3CB0E4" w14:textId="77777777" w:rsidR="003B169F" w:rsidRDefault="003B169F" w:rsidP="003B169F">
      <w:pPr>
        <w:pStyle w:val="ListParagraph"/>
        <w:numPr>
          <w:ilvl w:val="2"/>
          <w:numId w:val="4"/>
        </w:numPr>
        <w:spacing w:after="120" w:line="240" w:lineRule="auto"/>
        <w:rPr>
          <w:sz w:val="24"/>
          <w:szCs w:val="24"/>
          <w:lang w:val="en-IE"/>
        </w:rPr>
      </w:pPr>
      <w:r w:rsidRPr="00D016A8">
        <w:rPr>
          <w:sz w:val="24"/>
          <w:szCs w:val="24"/>
          <w:lang w:val="en-IE"/>
        </w:rPr>
        <w:t>Have a pedigree established in accordance with the rules set out in the Society’s breeding programme.</w:t>
      </w:r>
    </w:p>
    <w:p w14:paraId="565B193B" w14:textId="77777777" w:rsidR="003B169F" w:rsidRDefault="003B169F" w:rsidP="003B169F">
      <w:pPr>
        <w:pStyle w:val="ListParagraph"/>
        <w:numPr>
          <w:ilvl w:val="2"/>
          <w:numId w:val="4"/>
        </w:numPr>
        <w:spacing w:after="120" w:line="240" w:lineRule="auto"/>
        <w:rPr>
          <w:sz w:val="24"/>
          <w:szCs w:val="24"/>
          <w:lang w:val="en-IE"/>
        </w:rPr>
      </w:pPr>
      <w:r w:rsidRPr="00D016A8">
        <w:rPr>
          <w:sz w:val="24"/>
          <w:szCs w:val="24"/>
          <w:lang w:val="en-IE"/>
        </w:rPr>
        <w:t>Where an animal is traded in or entered into the European Union and is intended to be entered in the breeding book the animal shall be accompanied by a zootechnical certificate.</w:t>
      </w:r>
    </w:p>
    <w:p w14:paraId="7FE3D6C1" w14:textId="77777777" w:rsidR="003B169F" w:rsidRDefault="003B169F" w:rsidP="003B169F">
      <w:pPr>
        <w:pStyle w:val="ListParagraph"/>
        <w:numPr>
          <w:ilvl w:val="2"/>
          <w:numId w:val="4"/>
        </w:numPr>
        <w:spacing w:after="0" w:line="240" w:lineRule="auto"/>
        <w:rPr>
          <w:sz w:val="24"/>
          <w:szCs w:val="24"/>
          <w:lang w:val="en-IE"/>
        </w:rPr>
      </w:pPr>
      <w:r w:rsidRPr="00D016A8">
        <w:rPr>
          <w:sz w:val="24"/>
          <w:szCs w:val="24"/>
          <w:lang w:val="en-IE"/>
        </w:rPr>
        <w:t>Where an animal is produced from a germinal product which is traded or which is entered into the European Union and where the animal is intended to be entered in the breeding book the germinal product shall be accompanied by a zootechnical certificate.</w:t>
      </w:r>
    </w:p>
    <w:p w14:paraId="62B2A0A6" w14:textId="77777777" w:rsidR="003B169F" w:rsidRPr="0005082B" w:rsidRDefault="003B169F" w:rsidP="003B169F">
      <w:pPr>
        <w:spacing w:after="0" w:line="240" w:lineRule="auto"/>
        <w:ind w:left="1435"/>
        <w:rPr>
          <w:sz w:val="24"/>
          <w:szCs w:val="24"/>
          <w:lang w:val="en-IE"/>
        </w:rPr>
      </w:pPr>
    </w:p>
    <w:p w14:paraId="79C9E7ED" w14:textId="77777777" w:rsidR="003B169F" w:rsidRPr="00F13A89" w:rsidRDefault="003B169F" w:rsidP="003B169F">
      <w:pPr>
        <w:spacing w:after="120" w:line="240" w:lineRule="auto"/>
        <w:ind w:left="1814"/>
        <w:rPr>
          <w:i/>
          <w:sz w:val="24"/>
          <w:szCs w:val="24"/>
          <w:lang w:val="en-IE"/>
        </w:rPr>
      </w:pPr>
      <w:r w:rsidRPr="00F13A89">
        <w:rPr>
          <w:i/>
          <w:sz w:val="24"/>
          <w:szCs w:val="24"/>
          <w:lang w:val="en-IE"/>
        </w:rPr>
        <w:t xml:space="preserve">The Main Section of the </w:t>
      </w:r>
      <w:r>
        <w:rPr>
          <w:i/>
          <w:sz w:val="24"/>
          <w:szCs w:val="24"/>
          <w:lang w:val="en-IE"/>
        </w:rPr>
        <w:t>breeding book</w:t>
      </w:r>
      <w:r w:rsidRPr="00F13A89">
        <w:rPr>
          <w:i/>
          <w:sz w:val="24"/>
          <w:szCs w:val="24"/>
          <w:lang w:val="en-IE"/>
        </w:rPr>
        <w:t xml:space="preserve"> shall be divided into two classes, as follows:</w:t>
      </w:r>
    </w:p>
    <w:p w14:paraId="51D37751" w14:textId="77777777" w:rsidR="003B169F" w:rsidRPr="00F13A89" w:rsidRDefault="003B169F" w:rsidP="003B169F">
      <w:pPr>
        <w:spacing w:after="120" w:line="240" w:lineRule="auto"/>
        <w:ind w:left="1077"/>
        <w:rPr>
          <w:sz w:val="24"/>
          <w:szCs w:val="24"/>
        </w:rPr>
      </w:pPr>
      <w:r w:rsidRPr="00F13A89">
        <w:rPr>
          <w:b/>
          <w:sz w:val="24"/>
          <w:szCs w:val="24"/>
          <w:lang w:val="en-IE"/>
        </w:rPr>
        <w:t>Class 1:</w:t>
      </w:r>
      <w:r w:rsidRPr="00F13A89">
        <w:rPr>
          <w:sz w:val="24"/>
          <w:szCs w:val="24"/>
          <w:lang w:val="en-IE"/>
        </w:rPr>
        <w:t xml:space="preserve">  To qualify for entry in Class 1 of the Main section of the </w:t>
      </w:r>
      <w:r>
        <w:rPr>
          <w:sz w:val="24"/>
          <w:szCs w:val="24"/>
          <w:lang w:val="en-IE"/>
        </w:rPr>
        <w:t>breeding book</w:t>
      </w:r>
      <w:r w:rsidRPr="00F13A89">
        <w:rPr>
          <w:sz w:val="24"/>
          <w:szCs w:val="24"/>
          <w:lang w:val="en-IE"/>
        </w:rPr>
        <w:t xml:space="preserve"> an animal shall meet the r</w:t>
      </w:r>
      <w:r>
        <w:rPr>
          <w:sz w:val="24"/>
          <w:szCs w:val="24"/>
          <w:lang w:val="en-IE"/>
        </w:rPr>
        <w:t xml:space="preserve">equirements as outlined </w:t>
      </w:r>
      <w:r w:rsidRPr="00F13A89">
        <w:rPr>
          <w:sz w:val="24"/>
          <w:szCs w:val="24"/>
          <w:lang w:val="en-IE"/>
        </w:rPr>
        <w:t>above and be free from genetic defects</w:t>
      </w:r>
      <w:r>
        <w:rPr>
          <w:sz w:val="24"/>
          <w:szCs w:val="24"/>
          <w:lang w:val="en-IE"/>
        </w:rPr>
        <w:t xml:space="preserve"> </w:t>
      </w:r>
      <w:proofErr w:type="gramStart"/>
      <w:r>
        <w:rPr>
          <w:sz w:val="24"/>
          <w:szCs w:val="24"/>
          <w:lang w:val="en-IE"/>
        </w:rPr>
        <w:t>i.e.</w:t>
      </w:r>
      <w:proofErr w:type="gramEnd"/>
      <w:r w:rsidRPr="00F252EC">
        <w:rPr>
          <w:sz w:val="24"/>
          <w:szCs w:val="24"/>
          <w:lang w:val="en-IE"/>
        </w:rPr>
        <w:t xml:space="preserve"> </w:t>
      </w:r>
      <w:r>
        <w:rPr>
          <w:sz w:val="24"/>
          <w:szCs w:val="24"/>
          <w:lang w:val="en-IE"/>
        </w:rPr>
        <w:t>over shot and under shot mouth, and excessively straight or sickled legs</w:t>
      </w:r>
      <w:r w:rsidRPr="00F13A89">
        <w:rPr>
          <w:sz w:val="24"/>
          <w:szCs w:val="24"/>
          <w:lang w:val="en-IE"/>
        </w:rPr>
        <w:t>. Breeders should notify the Society of any genetic defects in their stock in order to increase the knowledge about breeding lines and promote responsible breeding decisions.</w:t>
      </w:r>
      <w:r>
        <w:rPr>
          <w:sz w:val="24"/>
          <w:szCs w:val="24"/>
          <w:lang w:val="en-IE"/>
        </w:rPr>
        <w:t xml:space="preserve"> From </w:t>
      </w:r>
      <w:r>
        <w:rPr>
          <w:rFonts w:cs="Calibri"/>
          <w:sz w:val="24"/>
          <w:szCs w:val="24"/>
        </w:rPr>
        <w:t>01/01/2020,</w:t>
      </w:r>
      <w:r w:rsidRPr="00F13A89">
        <w:rPr>
          <w:rFonts w:cs="Calibri"/>
          <w:sz w:val="24"/>
          <w:szCs w:val="24"/>
        </w:rPr>
        <w:t xml:space="preserve"> </w:t>
      </w:r>
      <w:r>
        <w:rPr>
          <w:rFonts w:cs="Calibri"/>
          <w:sz w:val="24"/>
          <w:szCs w:val="24"/>
        </w:rPr>
        <w:t>the sire and dam</w:t>
      </w:r>
      <w:r w:rsidRPr="00F13A89">
        <w:rPr>
          <w:rFonts w:cs="Calibri"/>
          <w:sz w:val="24"/>
          <w:szCs w:val="24"/>
        </w:rPr>
        <w:t xml:space="preserve"> </w:t>
      </w:r>
      <w:r>
        <w:rPr>
          <w:rFonts w:cs="Calibri"/>
          <w:sz w:val="24"/>
          <w:szCs w:val="24"/>
        </w:rPr>
        <w:t>of animals entering Class 1 must</w:t>
      </w:r>
      <w:r w:rsidRPr="00F13A89">
        <w:rPr>
          <w:rFonts w:cs="Calibri"/>
          <w:sz w:val="24"/>
          <w:szCs w:val="24"/>
        </w:rPr>
        <w:t xml:space="preserve"> have a DNA/Genomic test number</w:t>
      </w:r>
      <w:r>
        <w:rPr>
          <w:rFonts w:cs="Calibri"/>
          <w:sz w:val="24"/>
          <w:szCs w:val="24"/>
        </w:rPr>
        <w:t>.</w:t>
      </w:r>
    </w:p>
    <w:p w14:paraId="389540F5" w14:textId="77777777" w:rsidR="003B169F" w:rsidRDefault="003B169F" w:rsidP="003B169F">
      <w:pPr>
        <w:spacing w:after="0" w:line="240" w:lineRule="auto"/>
        <w:ind w:left="1077"/>
        <w:rPr>
          <w:sz w:val="24"/>
          <w:szCs w:val="24"/>
          <w:lang w:val="en-IE"/>
        </w:rPr>
      </w:pPr>
      <w:r w:rsidRPr="00F13A89">
        <w:rPr>
          <w:b/>
          <w:sz w:val="24"/>
          <w:szCs w:val="24"/>
          <w:lang w:val="en-IE"/>
        </w:rPr>
        <w:t xml:space="preserve">Class 2:  </w:t>
      </w:r>
      <w:r w:rsidRPr="00F13A89">
        <w:rPr>
          <w:sz w:val="24"/>
          <w:szCs w:val="24"/>
          <w:lang w:val="en-IE"/>
        </w:rPr>
        <w:t xml:space="preserve">To qualify for entry in Class 2 of the Main section of the </w:t>
      </w:r>
      <w:r>
        <w:rPr>
          <w:sz w:val="24"/>
          <w:szCs w:val="24"/>
          <w:lang w:val="en-IE"/>
        </w:rPr>
        <w:t>breeding book</w:t>
      </w:r>
      <w:r w:rsidRPr="00F13A89">
        <w:rPr>
          <w:sz w:val="24"/>
          <w:szCs w:val="24"/>
          <w:lang w:val="en-IE"/>
        </w:rPr>
        <w:t xml:space="preserve"> an animal </w:t>
      </w:r>
      <w:r w:rsidRPr="00F13A89">
        <w:rPr>
          <w:rFonts w:cs="Calibri"/>
          <w:sz w:val="24"/>
          <w:szCs w:val="24"/>
        </w:rPr>
        <w:t>must meet the minimum criteria for entry in the Main Section</w:t>
      </w:r>
      <w:r>
        <w:rPr>
          <w:rFonts w:cs="Calibri"/>
          <w:sz w:val="24"/>
          <w:szCs w:val="24"/>
        </w:rPr>
        <w:t xml:space="preserve"> as outlined </w:t>
      </w:r>
      <w:r w:rsidRPr="00F13A89">
        <w:rPr>
          <w:rFonts w:cs="Calibri"/>
          <w:sz w:val="24"/>
          <w:szCs w:val="24"/>
        </w:rPr>
        <w:t>above</w:t>
      </w:r>
      <w:r>
        <w:rPr>
          <w:rFonts w:cs="Calibri"/>
          <w:sz w:val="24"/>
          <w:szCs w:val="24"/>
        </w:rPr>
        <w:t xml:space="preserve"> but does not meet the criteria for class 1 (</w:t>
      </w:r>
      <w:proofErr w:type="gramStart"/>
      <w:r w:rsidR="00FE01B5">
        <w:rPr>
          <w:rFonts w:cs="Calibri"/>
          <w:sz w:val="24"/>
          <w:szCs w:val="24"/>
        </w:rPr>
        <w:t>i.e.</w:t>
      </w:r>
      <w:proofErr w:type="gramEnd"/>
      <w:r>
        <w:rPr>
          <w:rFonts w:cs="Calibri"/>
          <w:sz w:val="24"/>
          <w:szCs w:val="24"/>
        </w:rPr>
        <w:t xml:space="preserve"> if he/she has been identified as being a carrier of a genetic defect),</w:t>
      </w:r>
      <w:r w:rsidRPr="00F13A89">
        <w:rPr>
          <w:rFonts w:cs="Calibri"/>
          <w:sz w:val="24"/>
          <w:szCs w:val="24"/>
        </w:rPr>
        <w:t xml:space="preserve"> or have undesirable breed characteristics, </w:t>
      </w:r>
      <w:r>
        <w:rPr>
          <w:rFonts w:cs="Calibri"/>
          <w:sz w:val="24"/>
          <w:szCs w:val="24"/>
        </w:rPr>
        <w:t>(</w:t>
      </w:r>
      <w:r>
        <w:rPr>
          <w:sz w:val="24"/>
          <w:szCs w:val="24"/>
          <w:lang w:val="en-IE"/>
        </w:rPr>
        <w:t xml:space="preserve">i.e. poor docility) </w:t>
      </w:r>
      <w:r w:rsidRPr="00F13A89">
        <w:rPr>
          <w:rFonts w:cs="Calibri"/>
          <w:sz w:val="24"/>
          <w:szCs w:val="24"/>
        </w:rPr>
        <w:t xml:space="preserve">or </w:t>
      </w:r>
      <w:r>
        <w:rPr>
          <w:rFonts w:cs="Calibri"/>
          <w:sz w:val="24"/>
          <w:szCs w:val="24"/>
        </w:rPr>
        <w:t>for calves born after 01/01/2020</w:t>
      </w:r>
      <w:r w:rsidRPr="00F13A89">
        <w:rPr>
          <w:rFonts w:cs="Calibri"/>
          <w:sz w:val="24"/>
          <w:szCs w:val="24"/>
        </w:rPr>
        <w:t xml:space="preserve"> </w:t>
      </w:r>
      <w:r>
        <w:rPr>
          <w:rFonts w:cs="Calibri"/>
          <w:sz w:val="24"/>
          <w:szCs w:val="24"/>
        </w:rPr>
        <w:t xml:space="preserve">whose sire and dam </w:t>
      </w:r>
      <w:r w:rsidRPr="00F13A89">
        <w:rPr>
          <w:rFonts w:cs="Calibri"/>
          <w:sz w:val="24"/>
          <w:szCs w:val="24"/>
        </w:rPr>
        <w:t>do not have a DNA/Genomic test number.</w:t>
      </w:r>
      <w:r w:rsidRPr="00F13A89">
        <w:rPr>
          <w:rFonts w:cs="Calibri"/>
          <w:sz w:val="24"/>
          <w:szCs w:val="24"/>
          <w:lang w:val="en-IE"/>
        </w:rPr>
        <w:t xml:space="preserve"> </w:t>
      </w:r>
      <w:r>
        <w:rPr>
          <w:rFonts w:cs="Calibri"/>
          <w:sz w:val="24"/>
          <w:szCs w:val="24"/>
          <w:lang w:val="en-IE"/>
        </w:rPr>
        <w:t xml:space="preserve"> The</w:t>
      </w:r>
      <w:r w:rsidR="00E61E75">
        <w:rPr>
          <w:rFonts w:cs="Calibri"/>
          <w:sz w:val="24"/>
          <w:szCs w:val="24"/>
          <w:lang w:val="en-IE"/>
        </w:rPr>
        <w:t xml:space="preserve"> progeny of an animal from a Class 2 parent (sire or dam) shall be </w:t>
      </w:r>
      <w:r>
        <w:rPr>
          <w:rFonts w:cs="Calibri"/>
          <w:sz w:val="24"/>
          <w:szCs w:val="24"/>
          <w:lang w:val="en-IE"/>
        </w:rPr>
        <w:t>enter</w:t>
      </w:r>
      <w:r w:rsidR="00E61E75">
        <w:rPr>
          <w:rFonts w:cs="Calibri"/>
          <w:sz w:val="24"/>
          <w:szCs w:val="24"/>
          <w:lang w:val="en-IE"/>
        </w:rPr>
        <w:t>ed in</w:t>
      </w:r>
      <w:r>
        <w:rPr>
          <w:rFonts w:cs="Calibri"/>
          <w:sz w:val="24"/>
          <w:szCs w:val="24"/>
          <w:lang w:val="en-IE"/>
        </w:rPr>
        <w:t xml:space="preserve"> class 2 of the breeding book</w:t>
      </w:r>
    </w:p>
    <w:p w14:paraId="50E9CB5F" w14:textId="77777777" w:rsidR="003B169F" w:rsidRPr="003C18F7" w:rsidRDefault="003B169F" w:rsidP="003B169F">
      <w:pPr>
        <w:spacing w:after="0" w:line="240" w:lineRule="auto"/>
        <w:ind w:left="1077"/>
        <w:rPr>
          <w:b/>
          <w:sz w:val="28"/>
          <w:szCs w:val="28"/>
          <w:lang w:val="en-IE"/>
        </w:rPr>
      </w:pPr>
    </w:p>
    <w:p w14:paraId="342BE995" w14:textId="77777777" w:rsidR="003B169F" w:rsidRPr="00F3304F" w:rsidRDefault="003B169F" w:rsidP="003B169F">
      <w:pPr>
        <w:pStyle w:val="ListParagraph"/>
        <w:numPr>
          <w:ilvl w:val="0"/>
          <w:numId w:val="2"/>
        </w:numPr>
        <w:spacing w:after="120" w:line="240" w:lineRule="auto"/>
        <w:rPr>
          <w:b/>
          <w:sz w:val="28"/>
          <w:szCs w:val="28"/>
          <w:lang w:val="en-IE"/>
        </w:rPr>
      </w:pPr>
      <w:r w:rsidRPr="00F3304F">
        <w:rPr>
          <w:b/>
          <w:sz w:val="28"/>
          <w:szCs w:val="28"/>
          <w:lang w:val="en-IE"/>
        </w:rPr>
        <w:t>Control checks:</w:t>
      </w:r>
    </w:p>
    <w:p w14:paraId="13ACCC74" w14:textId="77777777" w:rsidR="00AD6D31" w:rsidRPr="00AD6D31" w:rsidRDefault="00AD6D31" w:rsidP="00AD6D31">
      <w:pPr>
        <w:pStyle w:val="ListParagraph"/>
        <w:numPr>
          <w:ilvl w:val="0"/>
          <w:numId w:val="7"/>
        </w:numPr>
        <w:spacing w:after="120" w:line="240" w:lineRule="auto"/>
        <w:rPr>
          <w:sz w:val="24"/>
          <w:szCs w:val="24"/>
          <w:lang w:val="en-IE"/>
        </w:rPr>
      </w:pPr>
      <w:r w:rsidRPr="00AD6D31">
        <w:rPr>
          <w:sz w:val="24"/>
          <w:szCs w:val="24"/>
          <w:lang w:val="en-IE"/>
        </w:rPr>
        <w:t>All bulls used for natural service must be DNA/Genomic tested and sire verified, by an approved laboratory, before their progeny can be accepted for entry into the breeding book.</w:t>
      </w:r>
    </w:p>
    <w:p w14:paraId="672C3104" w14:textId="77777777" w:rsidR="00AD6D31" w:rsidRPr="00AD6D31" w:rsidRDefault="00AD6D31" w:rsidP="00AD6D31">
      <w:pPr>
        <w:pStyle w:val="ListParagraph"/>
        <w:numPr>
          <w:ilvl w:val="0"/>
          <w:numId w:val="7"/>
        </w:numPr>
        <w:spacing w:after="120" w:line="240" w:lineRule="auto"/>
        <w:rPr>
          <w:sz w:val="24"/>
          <w:szCs w:val="24"/>
          <w:lang w:val="en-IE"/>
        </w:rPr>
      </w:pPr>
      <w:r w:rsidRPr="00AD6D31">
        <w:rPr>
          <w:sz w:val="24"/>
          <w:szCs w:val="24"/>
          <w:lang w:val="en-IE"/>
        </w:rPr>
        <w:t>All bulls used for semen harvesting, including AI stud bulls, must have their DNA/Genomic profile recorded. These bulls must be sire and dam verified and have undergone a genetic evaluation in order for their progeny to enter the breeding book.</w:t>
      </w:r>
    </w:p>
    <w:p w14:paraId="25614D1B" w14:textId="77777777" w:rsidR="00AD6D31" w:rsidRPr="00AD6D31" w:rsidRDefault="00AD6D31" w:rsidP="00AD6D31">
      <w:pPr>
        <w:pStyle w:val="ListParagraph"/>
        <w:numPr>
          <w:ilvl w:val="0"/>
          <w:numId w:val="7"/>
        </w:numPr>
        <w:spacing w:after="120" w:line="240" w:lineRule="auto"/>
        <w:rPr>
          <w:sz w:val="24"/>
          <w:szCs w:val="24"/>
          <w:lang w:val="en-IE"/>
        </w:rPr>
      </w:pPr>
      <w:r w:rsidRPr="00AD6D31">
        <w:rPr>
          <w:sz w:val="24"/>
          <w:szCs w:val="24"/>
          <w:lang w:val="en-IE"/>
        </w:rPr>
        <w:t xml:space="preserve">All sires born after the 01/01/2020 must be DNA/Genomic tested and sire and dam verified. </w:t>
      </w:r>
    </w:p>
    <w:p w14:paraId="20D7D8CE" w14:textId="77777777" w:rsidR="00AD6D31" w:rsidRPr="00AD6D31" w:rsidRDefault="00AD6D31" w:rsidP="00AD6D31">
      <w:pPr>
        <w:pStyle w:val="ListParagraph"/>
        <w:numPr>
          <w:ilvl w:val="0"/>
          <w:numId w:val="7"/>
        </w:numPr>
        <w:spacing w:after="120" w:line="240" w:lineRule="auto"/>
        <w:rPr>
          <w:sz w:val="24"/>
          <w:szCs w:val="24"/>
          <w:lang w:val="en-IE"/>
        </w:rPr>
      </w:pPr>
      <w:r w:rsidRPr="00AD6D31">
        <w:rPr>
          <w:sz w:val="24"/>
          <w:szCs w:val="24"/>
          <w:lang w:val="en-IE"/>
        </w:rPr>
        <w:t>From the 01-01-2020 all dams must have a DNA/Genomic profile recorded.</w:t>
      </w:r>
    </w:p>
    <w:p w14:paraId="13A52211" w14:textId="77777777" w:rsidR="00AD6D31" w:rsidRPr="00AD6D31" w:rsidRDefault="00AD6D31" w:rsidP="00AD6D31">
      <w:pPr>
        <w:pStyle w:val="ListParagraph"/>
        <w:numPr>
          <w:ilvl w:val="0"/>
          <w:numId w:val="7"/>
        </w:numPr>
        <w:spacing w:after="120" w:line="240" w:lineRule="auto"/>
        <w:rPr>
          <w:sz w:val="24"/>
          <w:szCs w:val="24"/>
          <w:lang w:val="en-IE"/>
        </w:rPr>
      </w:pPr>
      <w:r w:rsidRPr="00AD6D31">
        <w:rPr>
          <w:sz w:val="24"/>
          <w:szCs w:val="24"/>
          <w:lang w:val="en-IE"/>
        </w:rPr>
        <w:t>In the case of an AI bull, the straws must have an ICBF issued AI code.</w:t>
      </w:r>
    </w:p>
    <w:p w14:paraId="4118A7BD" w14:textId="77777777" w:rsidR="00AD6D31" w:rsidRPr="00AD6D31" w:rsidRDefault="00AD6D31" w:rsidP="00AD6D31">
      <w:pPr>
        <w:pStyle w:val="ListParagraph"/>
        <w:numPr>
          <w:ilvl w:val="0"/>
          <w:numId w:val="7"/>
        </w:numPr>
        <w:spacing w:after="120" w:line="240" w:lineRule="auto"/>
        <w:rPr>
          <w:sz w:val="24"/>
          <w:szCs w:val="24"/>
          <w:lang w:val="en-IE"/>
        </w:rPr>
      </w:pPr>
      <w:r w:rsidRPr="00AD6D31">
        <w:rPr>
          <w:sz w:val="24"/>
          <w:szCs w:val="24"/>
          <w:lang w:val="en-IE"/>
        </w:rPr>
        <w:t>All calves born by embryo transfer must be sire and dam verified. The donor dam must have undergone performance testing or genetic evaluation.</w:t>
      </w:r>
    </w:p>
    <w:p w14:paraId="69E7D506" w14:textId="77777777" w:rsidR="00AD6D31" w:rsidRPr="00AD6D31" w:rsidRDefault="00AD6D31" w:rsidP="00AD6D31">
      <w:pPr>
        <w:pStyle w:val="ListParagraph"/>
        <w:numPr>
          <w:ilvl w:val="0"/>
          <w:numId w:val="7"/>
        </w:numPr>
        <w:spacing w:after="120" w:line="240" w:lineRule="auto"/>
        <w:rPr>
          <w:sz w:val="24"/>
          <w:szCs w:val="24"/>
          <w:lang w:val="en-IE"/>
        </w:rPr>
      </w:pPr>
      <w:r w:rsidRPr="00AD6D31">
        <w:rPr>
          <w:sz w:val="24"/>
          <w:szCs w:val="24"/>
          <w:lang w:val="en-IE"/>
        </w:rPr>
        <w:t>Where any change is made (other than a name change) to the details of an animal this will automatically trigger a DNA/Genomic test requirement.</w:t>
      </w:r>
    </w:p>
    <w:p w14:paraId="7DE43F70" w14:textId="77777777" w:rsidR="00AD6D31" w:rsidRPr="00AD6D31" w:rsidRDefault="00AD6D31" w:rsidP="00AD6D31">
      <w:pPr>
        <w:pStyle w:val="ListParagraph"/>
        <w:numPr>
          <w:ilvl w:val="0"/>
          <w:numId w:val="7"/>
        </w:numPr>
        <w:suppressAutoHyphens w:val="0"/>
        <w:spacing w:after="120" w:line="240" w:lineRule="auto"/>
        <w:rPr>
          <w:sz w:val="24"/>
          <w:szCs w:val="24"/>
          <w:lang w:val="en-IE"/>
        </w:rPr>
      </w:pPr>
      <w:r w:rsidRPr="00AD6D31">
        <w:rPr>
          <w:sz w:val="24"/>
          <w:szCs w:val="24"/>
          <w:lang w:val="en-IE"/>
        </w:rPr>
        <w:t>Where the sire and dam of a calf were not in the same ownership at the time of service, (except in the case where an AI handheld unit records the insemination) a properly authorised service or insemination certificate verifying this service or insemination must, unless otherwise decided by the Council, be submitted when the calf is tendered for entry into the herd book.</w:t>
      </w:r>
    </w:p>
    <w:p w14:paraId="386299FC" w14:textId="77777777" w:rsidR="00AD6D31" w:rsidRPr="00AD6D31" w:rsidRDefault="00AD6D31" w:rsidP="00AD6D31">
      <w:pPr>
        <w:pStyle w:val="ListParagraph"/>
        <w:numPr>
          <w:ilvl w:val="0"/>
          <w:numId w:val="7"/>
        </w:numPr>
        <w:spacing w:after="120" w:line="240" w:lineRule="auto"/>
        <w:rPr>
          <w:sz w:val="24"/>
          <w:szCs w:val="24"/>
        </w:rPr>
      </w:pPr>
      <w:r w:rsidRPr="00AD6D31">
        <w:rPr>
          <w:sz w:val="24"/>
          <w:szCs w:val="24"/>
        </w:rPr>
        <w:t>Where calves are born as a result of a DIY insemination, a copy of the inseminator’s DIY licence and expiry date with a list of straws purchased may be requested by the Society.</w:t>
      </w:r>
    </w:p>
    <w:p w14:paraId="39BA1A69" w14:textId="77777777" w:rsidR="00AD6D31" w:rsidRPr="00AD6D31" w:rsidRDefault="00AD6D31" w:rsidP="00AD6D31">
      <w:pPr>
        <w:pStyle w:val="ListParagraph"/>
        <w:numPr>
          <w:ilvl w:val="0"/>
          <w:numId w:val="7"/>
        </w:numPr>
        <w:spacing w:after="120" w:line="240" w:lineRule="auto"/>
        <w:rPr>
          <w:sz w:val="24"/>
          <w:szCs w:val="24"/>
        </w:rPr>
      </w:pPr>
      <w:r w:rsidRPr="00AD6D31">
        <w:rPr>
          <w:sz w:val="24"/>
          <w:szCs w:val="24"/>
          <w:lang w:val="en-IE"/>
        </w:rPr>
        <w:t xml:space="preserve">Imported stock must be accompanied by a zootechnical certificate issued by the breeding book of the state of export. </w:t>
      </w:r>
    </w:p>
    <w:p w14:paraId="3393FB06" w14:textId="77777777" w:rsidR="00AD6D31" w:rsidRPr="00AD6D31" w:rsidRDefault="00AD6D31" w:rsidP="00AD6D31">
      <w:pPr>
        <w:pStyle w:val="ListParagraph"/>
        <w:numPr>
          <w:ilvl w:val="0"/>
          <w:numId w:val="7"/>
        </w:numPr>
        <w:spacing w:after="120" w:line="240" w:lineRule="auto"/>
        <w:rPr>
          <w:sz w:val="24"/>
          <w:szCs w:val="24"/>
        </w:rPr>
      </w:pPr>
      <w:r w:rsidRPr="00AD6D31">
        <w:rPr>
          <w:sz w:val="24"/>
          <w:szCs w:val="24"/>
          <w:lang w:val="en-IE"/>
        </w:rPr>
        <w:t xml:space="preserve">Where an in-calf female is imported from outside the state point 14 of the zootechnical certificate for the dam must be completed.  In the case of official mating records not being available, parentage verification through DNA/Genomic testing will have to be carried out and the registration of the calf will be delayed pending results.  The onus is on the breeder to seek out this information. </w:t>
      </w:r>
    </w:p>
    <w:p w14:paraId="4F11D697" w14:textId="77777777" w:rsidR="00AD6D31" w:rsidRPr="00AD6D31" w:rsidRDefault="00AD6D31" w:rsidP="00AD6D31">
      <w:pPr>
        <w:pStyle w:val="ListParagraph"/>
        <w:numPr>
          <w:ilvl w:val="0"/>
          <w:numId w:val="7"/>
        </w:numPr>
        <w:spacing w:after="120" w:line="240" w:lineRule="auto"/>
        <w:rPr>
          <w:sz w:val="24"/>
          <w:szCs w:val="24"/>
        </w:rPr>
      </w:pPr>
      <w:r w:rsidRPr="00AD6D31">
        <w:rPr>
          <w:sz w:val="24"/>
          <w:szCs w:val="24"/>
          <w:lang w:val="en-IE"/>
        </w:rPr>
        <w:t>Germinal products, such as straws and embryos must be accompanied by a zootechnical certificate.</w:t>
      </w:r>
    </w:p>
    <w:p w14:paraId="7A624EA5" w14:textId="77777777" w:rsidR="00E919B9" w:rsidRDefault="00AD6D31">
      <w:pPr>
        <w:pStyle w:val="ListParagraph"/>
        <w:numPr>
          <w:ilvl w:val="0"/>
          <w:numId w:val="7"/>
        </w:numPr>
        <w:spacing w:after="120" w:line="240" w:lineRule="auto"/>
        <w:rPr>
          <w:sz w:val="24"/>
          <w:szCs w:val="24"/>
          <w:lang w:val="en-IE"/>
        </w:rPr>
      </w:pPr>
      <w:r w:rsidRPr="00856F83">
        <w:rPr>
          <w:sz w:val="24"/>
          <w:szCs w:val="24"/>
          <w:lang w:val="en-IE"/>
        </w:rPr>
        <w:t xml:space="preserve">Every </w:t>
      </w:r>
      <w:r w:rsidR="00BD5C1C" w:rsidRPr="00856F83">
        <w:rPr>
          <w:sz w:val="24"/>
          <w:szCs w:val="24"/>
          <w:lang w:val="en-IE"/>
        </w:rPr>
        <w:t>25</w:t>
      </w:r>
      <w:r w:rsidRPr="00856F83">
        <w:rPr>
          <w:sz w:val="24"/>
          <w:szCs w:val="24"/>
          <w:vertAlign w:val="superscript"/>
          <w:lang w:val="en-IE"/>
        </w:rPr>
        <w:t>th</w:t>
      </w:r>
      <w:r w:rsidRPr="00856F83">
        <w:rPr>
          <w:sz w:val="24"/>
          <w:szCs w:val="24"/>
          <w:lang w:val="en-IE"/>
        </w:rPr>
        <w:t xml:space="preserve"> calf notified to the society shall be weighed, by an agreed technician, along with any purebred animal in the herd under 12 months of age.</w:t>
      </w:r>
      <w:r w:rsidR="00EB0A8C" w:rsidRPr="00EB0A8C">
        <w:rPr>
          <w:sz w:val="24"/>
          <w:szCs w:val="24"/>
          <w:lang w:val="en-IE"/>
        </w:rPr>
        <w:t xml:space="preserve"> </w:t>
      </w:r>
    </w:p>
    <w:p w14:paraId="28701072" w14:textId="77777777" w:rsidR="00E919B9" w:rsidRDefault="00EB0A8C">
      <w:pPr>
        <w:pStyle w:val="ListParagraph"/>
        <w:numPr>
          <w:ilvl w:val="0"/>
          <w:numId w:val="7"/>
        </w:numPr>
        <w:spacing w:after="120" w:line="240" w:lineRule="auto"/>
        <w:rPr>
          <w:b/>
          <w:sz w:val="24"/>
          <w:szCs w:val="24"/>
          <w:lang w:val="en-IE"/>
        </w:rPr>
      </w:pPr>
      <w:r w:rsidRPr="00EB0A8C">
        <w:rPr>
          <w:sz w:val="24"/>
          <w:szCs w:val="24"/>
          <w:lang w:val="en-IE"/>
        </w:rPr>
        <w:t>Entry into the breeding book will not be completed until the appropriate fee is paid.</w:t>
      </w:r>
      <w:r w:rsidRPr="00EB0A8C">
        <w:rPr>
          <w:b/>
          <w:sz w:val="24"/>
          <w:szCs w:val="24"/>
          <w:lang w:val="en-IE"/>
        </w:rPr>
        <w:t xml:space="preserve"> </w:t>
      </w:r>
    </w:p>
    <w:p w14:paraId="4F74125B" w14:textId="77777777" w:rsidR="00E919B9" w:rsidRDefault="00EB0A8C">
      <w:pPr>
        <w:pStyle w:val="ListParagraph"/>
        <w:numPr>
          <w:ilvl w:val="0"/>
          <w:numId w:val="7"/>
        </w:numPr>
        <w:spacing w:after="120" w:line="240" w:lineRule="auto"/>
        <w:rPr>
          <w:sz w:val="24"/>
          <w:szCs w:val="24"/>
          <w:lang w:val="en-IE"/>
        </w:rPr>
      </w:pPr>
      <w:r w:rsidRPr="00EB0A8C">
        <w:rPr>
          <w:sz w:val="24"/>
          <w:szCs w:val="24"/>
          <w:lang w:val="en-IE"/>
        </w:rPr>
        <w:t xml:space="preserve">The IPCS reserves the right to carry out, at their own discretion, random DNA/Genomic testing, at the breeder’s expense on all animals. </w:t>
      </w:r>
    </w:p>
    <w:p w14:paraId="32F11F2D" w14:textId="77777777" w:rsidR="00E919B9" w:rsidRDefault="00EB0A8C">
      <w:pPr>
        <w:pStyle w:val="ListParagraph"/>
        <w:numPr>
          <w:ilvl w:val="0"/>
          <w:numId w:val="7"/>
        </w:numPr>
        <w:spacing w:after="120" w:line="240" w:lineRule="auto"/>
        <w:rPr>
          <w:sz w:val="24"/>
          <w:szCs w:val="24"/>
          <w:lang w:val="en-IE"/>
        </w:rPr>
      </w:pPr>
      <w:r w:rsidRPr="00EB0A8C">
        <w:rPr>
          <w:sz w:val="24"/>
          <w:szCs w:val="24"/>
          <w:lang w:val="en-IE"/>
        </w:rPr>
        <w:t xml:space="preserve">Any animal failing parentage verification will not be entered in the societies’ breeding book. </w:t>
      </w:r>
    </w:p>
    <w:p w14:paraId="6745CD53" w14:textId="77777777" w:rsidR="003B169F" w:rsidRDefault="003B169F" w:rsidP="003B169F">
      <w:pPr>
        <w:spacing w:after="0" w:line="240" w:lineRule="auto"/>
        <w:ind w:left="1077"/>
        <w:rPr>
          <w:sz w:val="24"/>
          <w:szCs w:val="24"/>
          <w:lang w:val="en-IE"/>
        </w:rPr>
      </w:pPr>
    </w:p>
    <w:p w14:paraId="7BE2CA08" w14:textId="77777777" w:rsidR="003B169F" w:rsidRPr="00F3304F" w:rsidRDefault="003B169F" w:rsidP="003B169F">
      <w:pPr>
        <w:pStyle w:val="ListParagraph"/>
        <w:numPr>
          <w:ilvl w:val="0"/>
          <w:numId w:val="2"/>
        </w:numPr>
        <w:spacing w:after="120" w:line="240" w:lineRule="auto"/>
        <w:rPr>
          <w:sz w:val="28"/>
          <w:szCs w:val="28"/>
          <w:lang w:val="en-IE"/>
        </w:rPr>
      </w:pPr>
      <w:r w:rsidRPr="00F3304F">
        <w:rPr>
          <w:b/>
          <w:sz w:val="28"/>
          <w:szCs w:val="28"/>
          <w:lang w:val="en-IE"/>
        </w:rPr>
        <w:t xml:space="preserve">System </w:t>
      </w:r>
      <w:r w:rsidR="00704907">
        <w:rPr>
          <w:b/>
          <w:sz w:val="28"/>
          <w:szCs w:val="28"/>
          <w:lang w:val="en-IE"/>
        </w:rPr>
        <w:t>for</w:t>
      </w:r>
      <w:r w:rsidR="00704907" w:rsidRPr="00F3304F">
        <w:rPr>
          <w:b/>
          <w:sz w:val="28"/>
          <w:szCs w:val="28"/>
          <w:lang w:val="en-IE"/>
        </w:rPr>
        <w:t xml:space="preserve"> </w:t>
      </w:r>
      <w:r w:rsidRPr="00F3304F">
        <w:rPr>
          <w:b/>
          <w:sz w:val="28"/>
          <w:szCs w:val="28"/>
          <w:lang w:val="en-IE"/>
        </w:rPr>
        <w:t>recording pedigrees:</w:t>
      </w:r>
    </w:p>
    <w:p w14:paraId="466D8FCA" w14:textId="77777777" w:rsidR="003B169F" w:rsidRDefault="003B169F" w:rsidP="003B169F">
      <w:pPr>
        <w:pStyle w:val="ListParagraph"/>
        <w:spacing w:after="0" w:line="240" w:lineRule="auto"/>
        <w:ind w:left="1077"/>
        <w:rPr>
          <w:sz w:val="24"/>
          <w:szCs w:val="24"/>
          <w:lang w:val="en-IE"/>
        </w:rPr>
      </w:pPr>
      <w:r>
        <w:rPr>
          <w:sz w:val="24"/>
          <w:szCs w:val="24"/>
          <w:lang w:val="en-IE"/>
        </w:rPr>
        <w:t>Pedigrees of purebred breeding animals are recorded on the electronic database called “Taur</w:t>
      </w:r>
      <w:r w:rsidR="00D15E6E">
        <w:rPr>
          <w:sz w:val="24"/>
          <w:szCs w:val="24"/>
          <w:lang w:val="en-IE"/>
        </w:rPr>
        <w:t>u</w:t>
      </w:r>
      <w:r>
        <w:rPr>
          <w:sz w:val="24"/>
          <w:szCs w:val="24"/>
          <w:lang w:val="en-IE"/>
        </w:rPr>
        <w:t xml:space="preserve">s” which is provided by the ICBF (see Outsourcing of Technical Activities). </w:t>
      </w:r>
      <w:r w:rsidRPr="00234662">
        <w:rPr>
          <w:sz w:val="24"/>
          <w:szCs w:val="24"/>
          <w:lang w:val="en-IE"/>
        </w:rPr>
        <w:t>The information recorded for each animal shall be: N</w:t>
      </w:r>
      <w:r>
        <w:rPr>
          <w:sz w:val="24"/>
          <w:szCs w:val="24"/>
          <w:lang w:val="en-IE"/>
        </w:rPr>
        <w:t>ational Identification Number</w:t>
      </w:r>
      <w:r w:rsidRPr="00234662">
        <w:rPr>
          <w:sz w:val="24"/>
          <w:szCs w:val="24"/>
          <w:lang w:val="en-IE"/>
        </w:rPr>
        <w:t xml:space="preserve"> </w:t>
      </w:r>
      <w:r>
        <w:rPr>
          <w:sz w:val="24"/>
          <w:szCs w:val="24"/>
          <w:lang w:val="en-IE"/>
        </w:rPr>
        <w:t>(NI</w:t>
      </w:r>
      <w:r w:rsidRPr="00234662">
        <w:rPr>
          <w:sz w:val="24"/>
          <w:szCs w:val="24"/>
          <w:lang w:val="en-IE"/>
        </w:rPr>
        <w:t>D</w:t>
      </w:r>
      <w:r>
        <w:rPr>
          <w:sz w:val="24"/>
          <w:szCs w:val="24"/>
          <w:lang w:val="en-IE"/>
        </w:rPr>
        <w:t>),</w:t>
      </w:r>
      <w:r w:rsidRPr="00234662">
        <w:rPr>
          <w:sz w:val="24"/>
          <w:szCs w:val="24"/>
          <w:lang w:val="en-IE"/>
        </w:rPr>
        <w:t xml:space="preserve"> herd number, animal</w:t>
      </w:r>
      <w:r>
        <w:rPr>
          <w:sz w:val="24"/>
          <w:szCs w:val="24"/>
          <w:lang w:val="en-IE"/>
        </w:rPr>
        <w:t>’s name, date of birth,</w:t>
      </w:r>
      <w:r w:rsidRPr="00234662">
        <w:rPr>
          <w:sz w:val="24"/>
          <w:szCs w:val="24"/>
          <w:lang w:val="en-IE"/>
        </w:rPr>
        <w:t xml:space="preserve"> sex, </w:t>
      </w:r>
      <w:r>
        <w:rPr>
          <w:sz w:val="24"/>
          <w:szCs w:val="24"/>
          <w:lang w:val="en-IE"/>
        </w:rPr>
        <w:t xml:space="preserve">twinning, defects, </w:t>
      </w:r>
      <w:r w:rsidRPr="00234662">
        <w:rPr>
          <w:sz w:val="24"/>
          <w:szCs w:val="24"/>
          <w:lang w:val="en-IE"/>
        </w:rPr>
        <w:t>name</w:t>
      </w:r>
      <w:r>
        <w:rPr>
          <w:sz w:val="24"/>
          <w:szCs w:val="24"/>
          <w:lang w:val="en-IE"/>
        </w:rPr>
        <w:t>,</w:t>
      </w:r>
      <w:r w:rsidRPr="00234662">
        <w:rPr>
          <w:sz w:val="24"/>
          <w:szCs w:val="24"/>
          <w:lang w:val="en-IE"/>
        </w:rPr>
        <w:t xml:space="preserve"> NID number </w:t>
      </w:r>
      <w:r>
        <w:rPr>
          <w:sz w:val="24"/>
          <w:szCs w:val="24"/>
          <w:lang w:val="en-IE"/>
        </w:rPr>
        <w:t xml:space="preserve">and breeding book section </w:t>
      </w:r>
      <w:r w:rsidRPr="00234662">
        <w:rPr>
          <w:sz w:val="24"/>
          <w:szCs w:val="24"/>
          <w:lang w:val="en-IE"/>
        </w:rPr>
        <w:t>of sire and dam, grand sires and grand dams, and great grand sires and great gr</w:t>
      </w:r>
      <w:r>
        <w:rPr>
          <w:sz w:val="24"/>
          <w:szCs w:val="24"/>
          <w:lang w:val="en-IE"/>
        </w:rPr>
        <w:t>and dams, the registration class</w:t>
      </w:r>
      <w:r w:rsidRPr="00234662">
        <w:rPr>
          <w:sz w:val="24"/>
          <w:szCs w:val="24"/>
          <w:lang w:val="en-IE"/>
        </w:rPr>
        <w:t xml:space="preserve"> of the animal and the n</w:t>
      </w:r>
      <w:r>
        <w:rPr>
          <w:sz w:val="24"/>
          <w:szCs w:val="24"/>
          <w:lang w:val="en-IE"/>
        </w:rPr>
        <w:t>ame and address of the breeder and owner.</w:t>
      </w:r>
      <w:r w:rsidRPr="00234662">
        <w:rPr>
          <w:sz w:val="24"/>
          <w:szCs w:val="24"/>
          <w:lang w:val="en-IE"/>
        </w:rPr>
        <w:t xml:space="preserve">  </w:t>
      </w:r>
    </w:p>
    <w:p w14:paraId="74320E06" w14:textId="77777777" w:rsidR="00704907" w:rsidRDefault="00704907" w:rsidP="003B169F">
      <w:pPr>
        <w:pStyle w:val="ListParagraph"/>
        <w:spacing w:after="0" w:line="240" w:lineRule="auto"/>
        <w:ind w:left="1077"/>
        <w:rPr>
          <w:sz w:val="24"/>
          <w:szCs w:val="24"/>
          <w:lang w:val="en-IE"/>
        </w:rPr>
      </w:pPr>
    </w:p>
    <w:p w14:paraId="3F50ED9F" w14:textId="77777777" w:rsidR="003B169F" w:rsidRPr="00DA7E40" w:rsidRDefault="003B169F" w:rsidP="003B169F">
      <w:pPr>
        <w:pStyle w:val="ListParagraph"/>
        <w:numPr>
          <w:ilvl w:val="0"/>
          <w:numId w:val="2"/>
        </w:numPr>
        <w:spacing w:after="120" w:line="240" w:lineRule="auto"/>
        <w:rPr>
          <w:b/>
          <w:sz w:val="28"/>
          <w:szCs w:val="28"/>
          <w:lang w:val="en-IE"/>
        </w:rPr>
      </w:pPr>
      <w:r w:rsidRPr="00DA7E40">
        <w:rPr>
          <w:b/>
          <w:sz w:val="28"/>
          <w:szCs w:val="28"/>
          <w:lang w:val="en-IE"/>
        </w:rPr>
        <w:t xml:space="preserve">System for the </w:t>
      </w:r>
      <w:r>
        <w:rPr>
          <w:b/>
          <w:sz w:val="28"/>
          <w:szCs w:val="28"/>
          <w:lang w:val="en-IE"/>
        </w:rPr>
        <w:t xml:space="preserve">entry </w:t>
      </w:r>
      <w:r w:rsidRPr="00DA7E40">
        <w:rPr>
          <w:b/>
          <w:sz w:val="28"/>
          <w:szCs w:val="28"/>
          <w:lang w:val="en-IE"/>
        </w:rPr>
        <w:t>of animals</w:t>
      </w:r>
      <w:r>
        <w:rPr>
          <w:b/>
          <w:sz w:val="28"/>
          <w:szCs w:val="28"/>
          <w:lang w:val="en-IE"/>
        </w:rPr>
        <w:t xml:space="preserve"> into the breeding book</w:t>
      </w:r>
      <w:r w:rsidRPr="00DA7E40">
        <w:rPr>
          <w:b/>
          <w:sz w:val="28"/>
          <w:szCs w:val="28"/>
          <w:lang w:val="en-IE"/>
        </w:rPr>
        <w:t>:</w:t>
      </w:r>
    </w:p>
    <w:p w14:paraId="1EB8C6E7" w14:textId="77777777" w:rsidR="003B169F" w:rsidRPr="0005082B" w:rsidRDefault="003B169F" w:rsidP="003B169F">
      <w:pPr>
        <w:spacing w:after="120" w:line="240" w:lineRule="auto"/>
        <w:ind w:left="1077"/>
        <w:rPr>
          <w:sz w:val="24"/>
          <w:szCs w:val="24"/>
          <w:lang w:val="en-IE"/>
        </w:rPr>
      </w:pPr>
      <w:r w:rsidRPr="0005082B">
        <w:rPr>
          <w:sz w:val="24"/>
          <w:szCs w:val="24"/>
          <w:lang w:val="en-IE"/>
        </w:rPr>
        <w:t xml:space="preserve">The birth of every calf whose entry is desired to be entered in the Society’s breeding book shall be </w:t>
      </w:r>
      <w:del w:id="0" w:author="Nicola.Hobson" w:date="2021-07-16T15:08:00Z">
        <w:r w:rsidRPr="0005082B" w:rsidDel="00E919B9">
          <w:rPr>
            <w:sz w:val="24"/>
            <w:szCs w:val="24"/>
            <w:lang w:val="en-IE"/>
          </w:rPr>
          <w:delText xml:space="preserve">     </w:delText>
        </w:r>
      </w:del>
      <w:r w:rsidRPr="0005082B">
        <w:rPr>
          <w:sz w:val="24"/>
          <w:szCs w:val="24"/>
          <w:lang w:val="en-IE"/>
        </w:rPr>
        <w:t>notified through the DAFM Animal Events system/database, giving the date of birth, sex, ear tag number, dam’s ear tag number, sire ID and name of the calf. This information is then populated via the ICBF database to the Society’s “</w:t>
      </w:r>
      <w:r w:rsidR="00704907" w:rsidRPr="0005082B">
        <w:rPr>
          <w:sz w:val="24"/>
          <w:szCs w:val="24"/>
          <w:lang w:val="en-IE"/>
        </w:rPr>
        <w:t>Taur</w:t>
      </w:r>
      <w:r w:rsidR="00704907">
        <w:rPr>
          <w:sz w:val="24"/>
          <w:szCs w:val="24"/>
          <w:lang w:val="en-IE"/>
        </w:rPr>
        <w:t>u</w:t>
      </w:r>
      <w:r w:rsidR="00704907" w:rsidRPr="0005082B">
        <w:rPr>
          <w:sz w:val="24"/>
          <w:szCs w:val="24"/>
          <w:lang w:val="en-IE"/>
        </w:rPr>
        <w:t>s</w:t>
      </w:r>
      <w:r w:rsidRPr="0005082B">
        <w:rPr>
          <w:sz w:val="24"/>
          <w:szCs w:val="24"/>
          <w:lang w:val="en-IE"/>
        </w:rPr>
        <w:t xml:space="preserve">” database.  </w:t>
      </w:r>
    </w:p>
    <w:p w14:paraId="31B3531A" w14:textId="77777777" w:rsidR="003B169F" w:rsidRPr="0005082B" w:rsidRDefault="003B169F" w:rsidP="003B169F">
      <w:pPr>
        <w:spacing w:after="120" w:line="240" w:lineRule="auto"/>
        <w:ind w:left="1077"/>
        <w:rPr>
          <w:sz w:val="24"/>
          <w:szCs w:val="24"/>
          <w:lang w:val="en-IE"/>
        </w:rPr>
      </w:pPr>
      <w:r w:rsidRPr="0005082B">
        <w:rPr>
          <w:sz w:val="24"/>
          <w:szCs w:val="24"/>
          <w:lang w:val="en-IE"/>
        </w:rPr>
        <w:t xml:space="preserve">Both the dam and sire of any calf which a member desires to enter in the Society’s breeding book </w:t>
      </w:r>
      <w:r>
        <w:rPr>
          <w:sz w:val="24"/>
          <w:szCs w:val="24"/>
          <w:lang w:val="en-IE"/>
        </w:rPr>
        <w:t>should</w:t>
      </w:r>
      <w:r w:rsidRPr="0005082B">
        <w:rPr>
          <w:sz w:val="24"/>
          <w:szCs w:val="24"/>
          <w:lang w:val="en-IE"/>
        </w:rPr>
        <w:t xml:space="preserve"> (from 01</w:t>
      </w:r>
      <w:r>
        <w:rPr>
          <w:sz w:val="24"/>
          <w:szCs w:val="24"/>
          <w:lang w:val="en-IE"/>
        </w:rPr>
        <w:t>/</w:t>
      </w:r>
      <w:r w:rsidRPr="0005082B">
        <w:rPr>
          <w:sz w:val="24"/>
          <w:szCs w:val="24"/>
          <w:lang w:val="en-IE"/>
        </w:rPr>
        <w:t>01</w:t>
      </w:r>
      <w:r>
        <w:rPr>
          <w:sz w:val="24"/>
          <w:szCs w:val="24"/>
          <w:lang w:val="en-IE"/>
        </w:rPr>
        <w:t>/</w:t>
      </w:r>
      <w:r w:rsidRPr="0005082B">
        <w:rPr>
          <w:sz w:val="24"/>
          <w:szCs w:val="24"/>
          <w:lang w:val="en-IE"/>
        </w:rPr>
        <w:t xml:space="preserve">2020) have a DNA/Genomic profile. </w:t>
      </w:r>
      <w:r>
        <w:rPr>
          <w:sz w:val="24"/>
          <w:szCs w:val="24"/>
          <w:lang w:val="en-IE"/>
        </w:rPr>
        <w:t xml:space="preserve"> If they do not have both the</w:t>
      </w:r>
      <w:r w:rsidR="004A048F">
        <w:rPr>
          <w:sz w:val="24"/>
          <w:szCs w:val="24"/>
          <w:lang w:val="en-IE"/>
        </w:rPr>
        <w:t xml:space="preserve"> calf</w:t>
      </w:r>
      <w:r>
        <w:rPr>
          <w:sz w:val="24"/>
          <w:szCs w:val="24"/>
          <w:lang w:val="en-IE"/>
        </w:rPr>
        <w:t xml:space="preserve"> will be entered in class 2.  </w:t>
      </w:r>
    </w:p>
    <w:p w14:paraId="4787D55A" w14:textId="77777777" w:rsidR="004A048F" w:rsidRDefault="003B169F" w:rsidP="003B169F">
      <w:pPr>
        <w:spacing w:after="120" w:line="240" w:lineRule="auto"/>
        <w:ind w:left="1077"/>
        <w:rPr>
          <w:sz w:val="24"/>
          <w:szCs w:val="24"/>
          <w:lang w:val="en-IE"/>
        </w:rPr>
      </w:pPr>
      <w:r>
        <w:rPr>
          <w:sz w:val="24"/>
          <w:szCs w:val="24"/>
          <w:lang w:val="en-IE"/>
        </w:rPr>
        <w:t xml:space="preserve">After 01/01/2020 animals not entered through </w:t>
      </w:r>
      <w:r w:rsidRPr="0005082B">
        <w:rPr>
          <w:sz w:val="24"/>
          <w:szCs w:val="24"/>
          <w:lang w:val="en-IE"/>
        </w:rPr>
        <w:t xml:space="preserve">the DAFM Animal Events system/database may be notified directly to the Administrator and shall be accepted subject to the animal seeking entry having its parentage </w:t>
      </w:r>
      <w:r>
        <w:rPr>
          <w:sz w:val="24"/>
          <w:szCs w:val="24"/>
          <w:lang w:val="en-IE"/>
        </w:rPr>
        <w:t>(sire and dam)</w:t>
      </w:r>
      <w:r w:rsidRPr="0005082B">
        <w:rPr>
          <w:sz w:val="24"/>
          <w:szCs w:val="24"/>
          <w:lang w:val="en-IE"/>
        </w:rPr>
        <w:t xml:space="preserve"> verified by DNA/Genomic testing and to.</w:t>
      </w:r>
      <w:r>
        <w:rPr>
          <w:sz w:val="24"/>
          <w:szCs w:val="24"/>
          <w:lang w:val="en-IE"/>
        </w:rPr>
        <w:t xml:space="preserve">  </w:t>
      </w:r>
    </w:p>
    <w:p w14:paraId="4110AD6B" w14:textId="77777777" w:rsidR="00E919B9" w:rsidRPr="0005082B" w:rsidRDefault="00E919B9" w:rsidP="00E919B9">
      <w:pPr>
        <w:spacing w:after="0" w:line="240" w:lineRule="auto"/>
        <w:ind w:left="1077"/>
        <w:rPr>
          <w:sz w:val="24"/>
          <w:szCs w:val="24"/>
          <w:lang w:val="en-IE"/>
        </w:rPr>
      </w:pPr>
      <w:r w:rsidRPr="0005082B">
        <w:rPr>
          <w:sz w:val="24"/>
          <w:szCs w:val="24"/>
          <w:lang w:val="en-IE"/>
        </w:rPr>
        <w:t xml:space="preserve">The cost of any DNA/Genomic testing will be paid by the member and the Society reserves the right to request the owner to do additional DNA/Genomic testing at their expense </w:t>
      </w:r>
      <w:r>
        <w:rPr>
          <w:sz w:val="24"/>
          <w:szCs w:val="24"/>
          <w:lang w:val="en-IE"/>
        </w:rPr>
        <w:t xml:space="preserve">and of any animal </w:t>
      </w:r>
      <w:r w:rsidRPr="0005082B">
        <w:rPr>
          <w:sz w:val="24"/>
          <w:szCs w:val="24"/>
          <w:lang w:val="en-IE"/>
        </w:rPr>
        <w:t xml:space="preserve">thought necessary by the Council. </w:t>
      </w:r>
    </w:p>
    <w:p w14:paraId="37D9C5E7" w14:textId="77777777" w:rsidR="00E919B9" w:rsidDel="00E919B9" w:rsidRDefault="00E919B9" w:rsidP="003B169F">
      <w:pPr>
        <w:spacing w:after="120" w:line="240" w:lineRule="auto"/>
        <w:ind w:left="1077"/>
        <w:rPr>
          <w:del w:id="1" w:author="Nicola.Hobson" w:date="2021-07-16T15:13:00Z"/>
          <w:sz w:val="24"/>
          <w:szCs w:val="24"/>
          <w:lang w:val="en-IE"/>
        </w:rPr>
      </w:pPr>
    </w:p>
    <w:p w14:paraId="3889F534" w14:textId="77777777" w:rsidR="003B169F" w:rsidRPr="0005082B" w:rsidRDefault="004A048F" w:rsidP="003B169F">
      <w:pPr>
        <w:spacing w:after="120" w:line="240" w:lineRule="auto"/>
        <w:ind w:left="1077"/>
        <w:rPr>
          <w:sz w:val="24"/>
          <w:szCs w:val="24"/>
          <w:lang w:val="en-IE"/>
        </w:rPr>
      </w:pPr>
      <w:r>
        <w:rPr>
          <w:sz w:val="24"/>
          <w:szCs w:val="24"/>
          <w:lang w:val="en-IE"/>
        </w:rPr>
        <w:t>Animals</w:t>
      </w:r>
      <w:r w:rsidRPr="0005082B">
        <w:rPr>
          <w:sz w:val="24"/>
          <w:szCs w:val="24"/>
          <w:lang w:val="en-IE"/>
        </w:rPr>
        <w:t xml:space="preserve"> imported into Irish Republic </w:t>
      </w:r>
      <w:r>
        <w:rPr>
          <w:sz w:val="24"/>
          <w:szCs w:val="24"/>
          <w:lang w:val="en-IE"/>
        </w:rPr>
        <w:t>should</w:t>
      </w:r>
      <w:r w:rsidRPr="0005082B">
        <w:rPr>
          <w:sz w:val="24"/>
          <w:szCs w:val="24"/>
          <w:lang w:val="en-IE"/>
        </w:rPr>
        <w:t xml:space="preserve"> be notified directly to the Administrator</w:t>
      </w:r>
      <w:r w:rsidRPr="004A048F">
        <w:rPr>
          <w:sz w:val="24"/>
          <w:szCs w:val="24"/>
          <w:lang w:val="en-IE"/>
        </w:rPr>
        <w:t xml:space="preserve"> </w:t>
      </w:r>
      <w:r>
        <w:rPr>
          <w:sz w:val="24"/>
          <w:szCs w:val="24"/>
          <w:lang w:val="en-IE"/>
        </w:rPr>
        <w:t>and accompanied by</w:t>
      </w:r>
      <w:r w:rsidRPr="0005082B">
        <w:rPr>
          <w:sz w:val="24"/>
          <w:szCs w:val="24"/>
          <w:lang w:val="en-IE"/>
        </w:rPr>
        <w:t xml:space="preserve"> the appropriate entry fee as decided by the Council</w:t>
      </w:r>
      <w:r>
        <w:rPr>
          <w:sz w:val="24"/>
          <w:szCs w:val="24"/>
          <w:lang w:val="en-IE"/>
        </w:rPr>
        <w:t>.</w:t>
      </w:r>
      <w:r w:rsidRPr="0005082B">
        <w:rPr>
          <w:sz w:val="24"/>
          <w:szCs w:val="24"/>
          <w:lang w:val="en-IE"/>
        </w:rPr>
        <w:t xml:space="preserve"> </w:t>
      </w:r>
      <w:r w:rsidR="003B169F">
        <w:rPr>
          <w:sz w:val="24"/>
          <w:szCs w:val="24"/>
          <w:lang w:val="en-IE"/>
        </w:rPr>
        <w:t>Zootechnical certificates must be submitted with imported animals.</w:t>
      </w:r>
      <w:r w:rsidR="003B169F" w:rsidRPr="0005082B">
        <w:rPr>
          <w:sz w:val="24"/>
          <w:szCs w:val="24"/>
          <w:lang w:val="en-IE"/>
        </w:rPr>
        <w:t xml:space="preserve">  </w:t>
      </w:r>
    </w:p>
    <w:p w14:paraId="1F908DE8" w14:textId="77777777" w:rsidR="003B169F" w:rsidRPr="0005082B" w:rsidRDefault="003B169F" w:rsidP="003B169F">
      <w:pPr>
        <w:spacing w:after="120" w:line="240" w:lineRule="auto"/>
        <w:ind w:left="1077"/>
        <w:rPr>
          <w:sz w:val="24"/>
          <w:szCs w:val="24"/>
          <w:lang w:val="en-IE"/>
        </w:rPr>
      </w:pPr>
      <w:r w:rsidRPr="0005082B">
        <w:rPr>
          <w:sz w:val="24"/>
          <w:szCs w:val="24"/>
          <w:lang w:val="en-IE"/>
        </w:rPr>
        <w:t xml:space="preserve">The fact of an animal being twin or otherwise one of a multiple </w:t>
      </w:r>
      <w:r w:rsidR="00AC425A" w:rsidRPr="0005082B">
        <w:rPr>
          <w:sz w:val="24"/>
          <w:szCs w:val="24"/>
          <w:lang w:val="en-IE"/>
        </w:rPr>
        <w:t>birth</w:t>
      </w:r>
      <w:r w:rsidRPr="0005082B">
        <w:rPr>
          <w:sz w:val="24"/>
          <w:szCs w:val="24"/>
          <w:lang w:val="en-IE"/>
        </w:rPr>
        <w:t xml:space="preserve"> shall be notified to the Society   on-line, stating the sex of the other twin, or other calves.  This information shall be noted in the Society’s breeding book against the entry of such an animal.</w:t>
      </w:r>
    </w:p>
    <w:p w14:paraId="07A0B1BC" w14:textId="1831EC9E" w:rsidR="003B169F" w:rsidRPr="0005082B" w:rsidRDefault="003B169F" w:rsidP="003B169F">
      <w:pPr>
        <w:spacing w:after="120" w:line="240" w:lineRule="auto"/>
        <w:ind w:left="1077"/>
        <w:rPr>
          <w:sz w:val="24"/>
          <w:szCs w:val="24"/>
          <w:lang w:val="en-IE"/>
        </w:rPr>
      </w:pPr>
      <w:r w:rsidRPr="0005082B">
        <w:rPr>
          <w:sz w:val="24"/>
          <w:szCs w:val="24"/>
          <w:lang w:val="en-IE"/>
        </w:rPr>
        <w:t xml:space="preserve">The Society reserves the right to </w:t>
      </w:r>
      <w:r w:rsidR="007F0491">
        <w:rPr>
          <w:sz w:val="24"/>
          <w:szCs w:val="24"/>
          <w:lang w:val="en-IE"/>
        </w:rPr>
        <w:t xml:space="preserve">enter </w:t>
      </w:r>
      <w:r w:rsidRPr="0005082B">
        <w:rPr>
          <w:sz w:val="24"/>
          <w:szCs w:val="24"/>
          <w:lang w:val="en-IE"/>
        </w:rPr>
        <w:t>the notification of birth of a calf</w:t>
      </w:r>
      <w:r w:rsidR="007F0491">
        <w:rPr>
          <w:sz w:val="24"/>
          <w:szCs w:val="24"/>
          <w:lang w:val="en-IE"/>
        </w:rPr>
        <w:t>,</w:t>
      </w:r>
      <w:r w:rsidRPr="0005082B">
        <w:rPr>
          <w:sz w:val="24"/>
          <w:szCs w:val="24"/>
          <w:lang w:val="en-IE"/>
        </w:rPr>
        <w:t xml:space="preserve"> where the date provided is deemed to be deficient or inaccurate</w:t>
      </w:r>
      <w:r w:rsidR="007F0491">
        <w:rPr>
          <w:sz w:val="24"/>
          <w:szCs w:val="24"/>
          <w:lang w:val="en-IE"/>
        </w:rPr>
        <w:t xml:space="preserve">, in Class 2 of the </w:t>
      </w:r>
      <w:proofErr w:type="spellStart"/>
      <w:r w:rsidR="007F0491">
        <w:rPr>
          <w:sz w:val="24"/>
          <w:szCs w:val="24"/>
          <w:lang w:val="en-IE"/>
        </w:rPr>
        <w:t>Herdbook</w:t>
      </w:r>
      <w:proofErr w:type="spellEnd"/>
    </w:p>
    <w:p w14:paraId="3ACF3278" w14:textId="77777777" w:rsidR="003B169F" w:rsidRPr="0005082B" w:rsidRDefault="003B169F" w:rsidP="003B169F">
      <w:pPr>
        <w:spacing w:after="120" w:line="240" w:lineRule="auto"/>
        <w:ind w:left="1077"/>
        <w:rPr>
          <w:sz w:val="24"/>
          <w:szCs w:val="24"/>
          <w:lang w:val="en-IE"/>
        </w:rPr>
      </w:pPr>
      <w:r w:rsidRPr="0005082B">
        <w:rPr>
          <w:sz w:val="24"/>
          <w:szCs w:val="24"/>
          <w:lang w:val="en-IE"/>
        </w:rPr>
        <w:t>Where calves are born as a result of an insemination/service/fertilisation procedure from a bull not owned by the breeder, a certificate stating such shall be forwarded to the Society.  If the insemination is automatically recorded on a handheld unit which submits the information directly to the ICBF website this shall be deemed sufficient notice.</w:t>
      </w:r>
    </w:p>
    <w:p w14:paraId="39CFEFC6" w14:textId="77777777" w:rsidR="003B169F" w:rsidRDefault="003B169F" w:rsidP="003B169F">
      <w:pPr>
        <w:spacing w:after="120" w:line="240" w:lineRule="auto"/>
        <w:ind w:left="1077"/>
        <w:rPr>
          <w:sz w:val="24"/>
          <w:szCs w:val="24"/>
          <w:lang w:val="en-IE"/>
        </w:rPr>
      </w:pPr>
      <w:r w:rsidRPr="0005082B">
        <w:rPr>
          <w:sz w:val="24"/>
          <w:szCs w:val="24"/>
          <w:lang w:val="en-IE"/>
        </w:rPr>
        <w:t xml:space="preserve">In the case of a sire located outside the state, </w:t>
      </w:r>
      <w:r>
        <w:rPr>
          <w:sz w:val="24"/>
          <w:szCs w:val="24"/>
          <w:lang w:val="en-IE"/>
        </w:rPr>
        <w:t xml:space="preserve">and entered in another breeding book the member shall supply a copy of the zootechnical certificate that accompanied the semen. </w:t>
      </w:r>
      <w:r w:rsidRPr="0005082B">
        <w:rPr>
          <w:sz w:val="24"/>
          <w:szCs w:val="24"/>
          <w:lang w:val="en-IE"/>
        </w:rPr>
        <w:t>The onus is on the breeder to seek out this information.</w:t>
      </w:r>
    </w:p>
    <w:p w14:paraId="792E5206" w14:textId="77777777" w:rsidR="003B169F" w:rsidRPr="0005082B" w:rsidRDefault="003B169F" w:rsidP="003B169F">
      <w:pPr>
        <w:spacing w:after="120" w:line="240" w:lineRule="auto"/>
        <w:ind w:left="1077"/>
        <w:rPr>
          <w:sz w:val="24"/>
          <w:szCs w:val="24"/>
          <w:lang w:val="en-IE"/>
        </w:rPr>
      </w:pPr>
      <w:r>
        <w:rPr>
          <w:sz w:val="24"/>
          <w:szCs w:val="24"/>
          <w:lang w:val="en-IE"/>
        </w:rPr>
        <w:t xml:space="preserve">All </w:t>
      </w:r>
      <w:r w:rsidR="004A048F">
        <w:rPr>
          <w:sz w:val="24"/>
          <w:szCs w:val="24"/>
          <w:lang w:val="en-IE"/>
        </w:rPr>
        <w:t xml:space="preserve">donor </w:t>
      </w:r>
      <w:r>
        <w:rPr>
          <w:sz w:val="24"/>
          <w:szCs w:val="24"/>
          <w:lang w:val="en-IE"/>
        </w:rPr>
        <w:t xml:space="preserve">bulls born after the 01/01/2020 </w:t>
      </w:r>
      <w:r w:rsidR="004A048F">
        <w:rPr>
          <w:sz w:val="24"/>
          <w:szCs w:val="24"/>
          <w:lang w:val="en-IE"/>
        </w:rPr>
        <w:t xml:space="preserve">shall </w:t>
      </w:r>
      <w:r>
        <w:rPr>
          <w:sz w:val="24"/>
          <w:szCs w:val="24"/>
          <w:lang w:val="en-IE"/>
        </w:rPr>
        <w:t xml:space="preserve">be fully parentage tested, sire and dam verified, before progeny can be accepted for entry into the breeding book. </w:t>
      </w:r>
      <w:r w:rsidR="004A048F">
        <w:rPr>
          <w:sz w:val="24"/>
          <w:szCs w:val="24"/>
          <w:lang w:val="en-IE"/>
        </w:rPr>
        <w:t xml:space="preserve">Donor bulls born before </w:t>
      </w:r>
      <w:r w:rsidR="00196107">
        <w:rPr>
          <w:sz w:val="24"/>
          <w:szCs w:val="24"/>
          <w:lang w:val="en-IE"/>
        </w:rPr>
        <w:t xml:space="preserve">01/01/2020 should also be fully parentage tested, sire and dam verified, however entry of </w:t>
      </w:r>
      <w:r w:rsidR="00704907">
        <w:rPr>
          <w:sz w:val="24"/>
          <w:szCs w:val="24"/>
          <w:lang w:val="en-IE"/>
        </w:rPr>
        <w:t>their</w:t>
      </w:r>
      <w:r w:rsidR="00196107">
        <w:rPr>
          <w:sz w:val="24"/>
          <w:szCs w:val="24"/>
          <w:lang w:val="en-IE"/>
        </w:rPr>
        <w:t xml:space="preserve"> progeny into the breeding book is at the discretion of the Council. However, these donor bulls must have a genetic evaluation by an approved laboratory.</w:t>
      </w:r>
    </w:p>
    <w:p w14:paraId="010D9AE2" w14:textId="77777777" w:rsidR="003B169F" w:rsidRPr="0005082B" w:rsidRDefault="003B169F" w:rsidP="003B169F">
      <w:pPr>
        <w:spacing w:after="120" w:line="240" w:lineRule="auto"/>
        <w:ind w:left="1077"/>
        <w:rPr>
          <w:sz w:val="24"/>
          <w:szCs w:val="24"/>
          <w:lang w:val="en-IE"/>
        </w:rPr>
      </w:pPr>
      <w:r w:rsidRPr="0005082B">
        <w:rPr>
          <w:sz w:val="24"/>
          <w:szCs w:val="24"/>
          <w:lang w:val="en-IE"/>
        </w:rPr>
        <w:t xml:space="preserve">An administration fee will be charged for all named animals even where it is not desired to complete the registration. </w:t>
      </w:r>
    </w:p>
    <w:p w14:paraId="01FB7665" w14:textId="77777777" w:rsidR="003B169F" w:rsidRDefault="003B169F" w:rsidP="003B169F">
      <w:pPr>
        <w:spacing w:after="0" w:line="240" w:lineRule="auto"/>
        <w:ind w:left="1077"/>
        <w:rPr>
          <w:sz w:val="24"/>
          <w:szCs w:val="24"/>
          <w:lang w:val="en-IE"/>
        </w:rPr>
      </w:pPr>
      <w:r w:rsidRPr="0005082B">
        <w:rPr>
          <w:sz w:val="24"/>
          <w:szCs w:val="24"/>
          <w:lang w:val="en-IE"/>
        </w:rPr>
        <w:t>Entry into the Breeding Book will not be completed until the appropriate fee is paid.</w:t>
      </w:r>
      <w:r>
        <w:rPr>
          <w:sz w:val="24"/>
          <w:szCs w:val="24"/>
          <w:lang w:val="en-IE"/>
        </w:rPr>
        <w:t xml:space="preserve"> </w:t>
      </w:r>
    </w:p>
    <w:p w14:paraId="26F9AD34" w14:textId="77777777" w:rsidR="003B169F" w:rsidRDefault="003B169F" w:rsidP="003B169F">
      <w:pPr>
        <w:spacing w:after="0" w:line="240" w:lineRule="auto"/>
        <w:ind w:left="1077"/>
        <w:rPr>
          <w:sz w:val="24"/>
          <w:szCs w:val="24"/>
          <w:lang w:val="en-IE"/>
        </w:rPr>
      </w:pPr>
    </w:p>
    <w:p w14:paraId="53765ED2" w14:textId="77777777" w:rsidR="003B169F" w:rsidRDefault="003B169F" w:rsidP="003B169F">
      <w:pPr>
        <w:spacing w:after="0" w:line="240" w:lineRule="auto"/>
        <w:ind w:left="1077"/>
        <w:rPr>
          <w:sz w:val="24"/>
          <w:szCs w:val="24"/>
          <w:lang w:val="en-IE"/>
        </w:rPr>
      </w:pPr>
      <w:r>
        <w:rPr>
          <w:sz w:val="24"/>
          <w:szCs w:val="24"/>
          <w:lang w:val="en-IE"/>
        </w:rPr>
        <w:t xml:space="preserve">Where an error occurs, the registration is placed in a holding category in the Society’s database. Once the problem is rectified the registration will be completed.  In the event of the issue not being resolved by breeding book staff, the breeder is notified of the position. The breeder must then notify the Society with the necessary amendment by email or in writing. </w:t>
      </w:r>
    </w:p>
    <w:p w14:paraId="7F206EF2" w14:textId="77777777" w:rsidR="004A048F" w:rsidRDefault="004A048F" w:rsidP="003B169F">
      <w:pPr>
        <w:spacing w:after="0" w:line="240" w:lineRule="auto"/>
        <w:ind w:left="1077"/>
        <w:rPr>
          <w:sz w:val="24"/>
          <w:szCs w:val="24"/>
          <w:lang w:val="en-IE"/>
        </w:rPr>
      </w:pPr>
    </w:p>
    <w:p w14:paraId="1A4D3B8B" w14:textId="77777777" w:rsidR="004A048F" w:rsidRPr="00A97D88" w:rsidRDefault="004A048F" w:rsidP="004A048F">
      <w:pPr>
        <w:spacing w:after="120" w:line="240" w:lineRule="auto"/>
        <w:ind w:left="1077"/>
        <w:rPr>
          <w:sz w:val="28"/>
          <w:szCs w:val="28"/>
          <w:lang w:val="en-IE"/>
        </w:rPr>
      </w:pPr>
      <w:r w:rsidRPr="00A97D88">
        <w:rPr>
          <w:sz w:val="24"/>
          <w:szCs w:val="24"/>
          <w:lang w:val="en-IE"/>
        </w:rPr>
        <w:t>Members are obliged to keep a register containing a true and accurate record of all their cattle eligible for entry into the breeding book by the Society.  The details of dates and particulars of inseminations, dates of birth, weights of calves etc shall be recorded.</w:t>
      </w:r>
    </w:p>
    <w:p w14:paraId="1FF20044" w14:textId="77777777" w:rsidR="003B169F" w:rsidRPr="003C18F7" w:rsidRDefault="003B169F" w:rsidP="003B169F">
      <w:pPr>
        <w:spacing w:after="0" w:line="240" w:lineRule="auto"/>
        <w:ind w:left="1077"/>
        <w:rPr>
          <w:sz w:val="28"/>
          <w:szCs w:val="28"/>
          <w:lang w:val="en-IE"/>
        </w:rPr>
      </w:pPr>
      <w:r>
        <w:rPr>
          <w:sz w:val="24"/>
          <w:szCs w:val="24"/>
          <w:lang w:val="en-IE"/>
        </w:rPr>
        <w:t xml:space="preserve"> </w:t>
      </w:r>
    </w:p>
    <w:p w14:paraId="2200F018" w14:textId="77777777" w:rsidR="003B169F" w:rsidRPr="00DA7E40" w:rsidRDefault="003B169F" w:rsidP="003B169F">
      <w:pPr>
        <w:pStyle w:val="ListParagraph"/>
        <w:numPr>
          <w:ilvl w:val="0"/>
          <w:numId w:val="2"/>
        </w:numPr>
        <w:spacing w:after="120" w:line="240" w:lineRule="auto"/>
        <w:rPr>
          <w:b/>
          <w:sz w:val="28"/>
          <w:szCs w:val="28"/>
          <w:lang w:val="en-IE"/>
        </w:rPr>
      </w:pPr>
      <w:r w:rsidRPr="00DA7E40">
        <w:rPr>
          <w:b/>
          <w:sz w:val="28"/>
          <w:szCs w:val="28"/>
          <w:lang w:val="en-IE"/>
        </w:rPr>
        <w:t>System for registration of embryo animals:</w:t>
      </w:r>
    </w:p>
    <w:p w14:paraId="190795D3" w14:textId="77777777" w:rsidR="003B169F" w:rsidRPr="0005082B" w:rsidRDefault="003B169F" w:rsidP="003B169F">
      <w:pPr>
        <w:spacing w:after="120" w:line="240" w:lineRule="auto"/>
        <w:ind w:left="1077"/>
        <w:rPr>
          <w:sz w:val="24"/>
          <w:szCs w:val="24"/>
          <w:lang w:val="en-IE"/>
        </w:rPr>
      </w:pPr>
      <w:r w:rsidRPr="0005082B">
        <w:rPr>
          <w:sz w:val="24"/>
          <w:szCs w:val="24"/>
          <w:lang w:val="en-IE"/>
        </w:rPr>
        <w:t xml:space="preserve">In the case of embryo transplant, embryos must be notified to the Society on the appropriate triplicate embryo registration form, which must be properly and accurately filled out and signed by both the owner of the donor female and the representative of the approved collection team.  One copy of this form must be sent to the Society within fourteen days of the completion of the embryo collection procedure, be it direct recovery, or other appropriate technique and be accompanied by the </w:t>
      </w:r>
      <w:r>
        <w:rPr>
          <w:sz w:val="24"/>
          <w:szCs w:val="24"/>
          <w:lang w:val="en-IE"/>
        </w:rPr>
        <w:t>appropriate</w:t>
      </w:r>
      <w:r w:rsidRPr="0005082B">
        <w:rPr>
          <w:sz w:val="24"/>
          <w:szCs w:val="24"/>
          <w:lang w:val="en-IE"/>
        </w:rPr>
        <w:t xml:space="preserve"> fees currently in force.  A second copy should be retained by the approved embryo transplant team and a third copy should be retained by the breeder.</w:t>
      </w:r>
    </w:p>
    <w:p w14:paraId="530B6F9B" w14:textId="77777777" w:rsidR="003B169F" w:rsidRPr="0005082B" w:rsidRDefault="003B169F" w:rsidP="003B169F">
      <w:pPr>
        <w:spacing w:after="120" w:line="240" w:lineRule="auto"/>
        <w:ind w:left="1077"/>
        <w:rPr>
          <w:sz w:val="24"/>
          <w:szCs w:val="24"/>
          <w:lang w:val="en-IE"/>
        </w:rPr>
      </w:pPr>
      <w:r w:rsidRPr="0005082B">
        <w:rPr>
          <w:sz w:val="24"/>
          <w:szCs w:val="24"/>
          <w:lang w:val="en-IE"/>
        </w:rPr>
        <w:t>When an embryo duly notified as above in any way changes its status by means of thawing, implantation, change of ownership etc., this change of status must be notified to the Society on an approved Embryo Amendment Form, appropriately signed.</w:t>
      </w:r>
    </w:p>
    <w:p w14:paraId="78C570BC" w14:textId="77777777" w:rsidR="003B169F" w:rsidRDefault="003B169F" w:rsidP="003B169F">
      <w:pPr>
        <w:spacing w:after="120" w:line="240" w:lineRule="auto"/>
        <w:ind w:left="1077"/>
        <w:rPr>
          <w:sz w:val="24"/>
          <w:szCs w:val="24"/>
          <w:lang w:val="en-IE"/>
        </w:rPr>
      </w:pPr>
      <w:r w:rsidRPr="0005082B">
        <w:rPr>
          <w:sz w:val="24"/>
          <w:szCs w:val="24"/>
          <w:lang w:val="en-IE"/>
        </w:rPr>
        <w:t>In the case of calves born as a result of embryo transfer, both donor sire and dam must be</w:t>
      </w:r>
      <w:r>
        <w:rPr>
          <w:sz w:val="24"/>
          <w:szCs w:val="24"/>
          <w:lang w:val="en-IE"/>
        </w:rPr>
        <w:t xml:space="preserve"> parentage tested (sire and dam)</w:t>
      </w:r>
      <w:r w:rsidRPr="0005082B">
        <w:rPr>
          <w:sz w:val="24"/>
          <w:szCs w:val="24"/>
          <w:lang w:val="en-IE"/>
        </w:rPr>
        <w:t xml:space="preserve"> </w:t>
      </w:r>
      <w:r>
        <w:rPr>
          <w:sz w:val="24"/>
          <w:szCs w:val="24"/>
          <w:lang w:val="en-IE"/>
        </w:rPr>
        <w:t>by means of</w:t>
      </w:r>
      <w:r w:rsidRPr="0005082B">
        <w:rPr>
          <w:sz w:val="24"/>
          <w:szCs w:val="24"/>
          <w:lang w:val="en-IE"/>
        </w:rPr>
        <w:t xml:space="preserve"> DNA/Genomic test</w:t>
      </w:r>
      <w:r>
        <w:rPr>
          <w:sz w:val="24"/>
          <w:szCs w:val="24"/>
          <w:lang w:val="en-IE"/>
        </w:rPr>
        <w:t>ing</w:t>
      </w:r>
      <w:r w:rsidRPr="0005082B">
        <w:rPr>
          <w:sz w:val="24"/>
          <w:szCs w:val="24"/>
          <w:lang w:val="en-IE"/>
        </w:rPr>
        <w:t xml:space="preserve">, by an approved laboratory prior to the animal being eligible for </w:t>
      </w:r>
      <w:r>
        <w:rPr>
          <w:sz w:val="24"/>
          <w:szCs w:val="24"/>
          <w:lang w:val="en-IE"/>
        </w:rPr>
        <w:t>entry</w:t>
      </w:r>
      <w:r w:rsidRPr="0005082B">
        <w:rPr>
          <w:sz w:val="24"/>
          <w:szCs w:val="24"/>
          <w:lang w:val="en-IE"/>
        </w:rPr>
        <w:t>.</w:t>
      </w:r>
    </w:p>
    <w:p w14:paraId="4982DDEC" w14:textId="77777777" w:rsidR="00196107" w:rsidRPr="0005082B" w:rsidRDefault="00196107" w:rsidP="003B169F">
      <w:pPr>
        <w:spacing w:after="120" w:line="240" w:lineRule="auto"/>
        <w:ind w:left="1077"/>
        <w:rPr>
          <w:sz w:val="24"/>
          <w:szCs w:val="24"/>
          <w:lang w:val="en-IE"/>
        </w:rPr>
      </w:pPr>
      <w:r>
        <w:rPr>
          <w:sz w:val="24"/>
          <w:szCs w:val="24"/>
          <w:lang w:val="en-IE"/>
        </w:rPr>
        <w:t>Donor dams must have undergone performance testing or genetic evaluation.</w:t>
      </w:r>
    </w:p>
    <w:p w14:paraId="3C8889DD" w14:textId="77777777" w:rsidR="003B169F" w:rsidRPr="0005082B" w:rsidRDefault="003B169F" w:rsidP="003B169F">
      <w:pPr>
        <w:spacing w:after="0" w:line="240" w:lineRule="auto"/>
        <w:ind w:left="1077"/>
        <w:rPr>
          <w:sz w:val="24"/>
          <w:szCs w:val="24"/>
          <w:lang w:val="en-IE"/>
        </w:rPr>
      </w:pPr>
      <w:r w:rsidRPr="0005082B">
        <w:rPr>
          <w:sz w:val="24"/>
          <w:szCs w:val="24"/>
          <w:lang w:val="en-IE"/>
        </w:rPr>
        <w:t xml:space="preserve">The cost of any DNA/Genomic testing will be paid by the member and the Society reserves the right to request the owner to do additional DNA/Genomic testing at their expense </w:t>
      </w:r>
      <w:r w:rsidR="00BD5C1C">
        <w:rPr>
          <w:sz w:val="24"/>
          <w:szCs w:val="24"/>
          <w:lang w:val="en-IE"/>
        </w:rPr>
        <w:t xml:space="preserve">and of any animal </w:t>
      </w:r>
      <w:r w:rsidRPr="0005082B">
        <w:rPr>
          <w:sz w:val="24"/>
          <w:szCs w:val="24"/>
          <w:lang w:val="en-IE"/>
        </w:rPr>
        <w:t xml:space="preserve">thought necessary by the Council. </w:t>
      </w:r>
    </w:p>
    <w:p w14:paraId="5D1DC909" w14:textId="77777777" w:rsidR="003B169F" w:rsidRPr="003C18F7" w:rsidRDefault="003B169F" w:rsidP="003B169F">
      <w:pPr>
        <w:spacing w:after="0" w:line="240" w:lineRule="auto"/>
        <w:ind w:left="1440"/>
        <w:rPr>
          <w:sz w:val="28"/>
          <w:szCs w:val="28"/>
        </w:rPr>
      </w:pPr>
    </w:p>
    <w:p w14:paraId="5AB651BC" w14:textId="77777777" w:rsidR="003B169F" w:rsidRPr="00DA7E40" w:rsidRDefault="003B169F" w:rsidP="003B169F">
      <w:pPr>
        <w:pStyle w:val="ListParagraph"/>
        <w:numPr>
          <w:ilvl w:val="0"/>
          <w:numId w:val="2"/>
        </w:numPr>
        <w:spacing w:after="120" w:line="240" w:lineRule="auto"/>
        <w:rPr>
          <w:sz w:val="24"/>
          <w:szCs w:val="24"/>
          <w:lang w:val="en-IE"/>
        </w:rPr>
      </w:pPr>
      <w:r w:rsidRPr="00DA7E40">
        <w:rPr>
          <w:b/>
          <w:sz w:val="28"/>
          <w:szCs w:val="28"/>
          <w:lang w:val="en-IE"/>
        </w:rPr>
        <w:t>Selection</w:t>
      </w:r>
      <w:r w:rsidR="00196107">
        <w:rPr>
          <w:b/>
          <w:sz w:val="28"/>
          <w:szCs w:val="28"/>
          <w:lang w:val="en-IE"/>
        </w:rPr>
        <w:t xml:space="preserve"> and </w:t>
      </w:r>
      <w:r w:rsidRPr="00DA7E40">
        <w:rPr>
          <w:b/>
          <w:sz w:val="28"/>
          <w:szCs w:val="28"/>
          <w:lang w:val="en-IE"/>
        </w:rPr>
        <w:t>Breeding Objectives</w:t>
      </w:r>
      <w:r>
        <w:rPr>
          <w:b/>
          <w:sz w:val="28"/>
          <w:szCs w:val="28"/>
          <w:lang w:val="en-IE"/>
        </w:rPr>
        <w:t>:</w:t>
      </w:r>
    </w:p>
    <w:p w14:paraId="1F6A6F9E" w14:textId="77777777" w:rsidR="003B169F" w:rsidRDefault="003B169F" w:rsidP="003B169F">
      <w:pPr>
        <w:spacing w:after="120" w:line="240" w:lineRule="auto"/>
        <w:ind w:left="1077"/>
        <w:rPr>
          <w:sz w:val="24"/>
          <w:szCs w:val="24"/>
          <w:lang w:val="en-IE"/>
        </w:rPr>
      </w:pPr>
      <w:r w:rsidRPr="00943A76">
        <w:rPr>
          <w:sz w:val="24"/>
          <w:szCs w:val="24"/>
          <w:lang w:val="en-IE"/>
        </w:rPr>
        <w:t xml:space="preserve">The </w:t>
      </w:r>
      <w:r w:rsidRPr="00A97D88">
        <w:rPr>
          <w:b/>
          <w:bCs/>
          <w:sz w:val="24"/>
          <w:szCs w:val="24"/>
          <w:lang w:val="en-IE"/>
        </w:rPr>
        <w:t>selection and breeding objectives</w:t>
      </w:r>
      <w:r w:rsidRPr="00943A76">
        <w:rPr>
          <w:sz w:val="24"/>
          <w:szCs w:val="24"/>
          <w:lang w:val="en-IE"/>
        </w:rPr>
        <w:t xml:space="preserve"> of the IPCS are formulated to </w:t>
      </w:r>
      <w:r>
        <w:rPr>
          <w:sz w:val="24"/>
          <w:szCs w:val="24"/>
          <w:lang w:val="en-IE"/>
        </w:rPr>
        <w:t xml:space="preserve">maintain and improve the </w:t>
      </w:r>
      <w:proofErr w:type="spellStart"/>
      <w:r>
        <w:rPr>
          <w:sz w:val="24"/>
          <w:szCs w:val="24"/>
          <w:lang w:val="en-IE"/>
        </w:rPr>
        <w:t>Piemontese</w:t>
      </w:r>
      <w:proofErr w:type="spellEnd"/>
      <w:r>
        <w:rPr>
          <w:sz w:val="24"/>
          <w:szCs w:val="24"/>
          <w:lang w:val="en-IE"/>
        </w:rPr>
        <w:t xml:space="preserve"> breed of cattle in the Republic of Ireland,</w:t>
      </w:r>
      <w:r w:rsidRPr="00943A76">
        <w:rPr>
          <w:sz w:val="24"/>
          <w:szCs w:val="24"/>
          <w:lang w:val="en-IE"/>
        </w:rPr>
        <w:t xml:space="preserve"> using car</w:t>
      </w:r>
      <w:r>
        <w:rPr>
          <w:sz w:val="24"/>
          <w:szCs w:val="24"/>
          <w:lang w:val="en-IE"/>
        </w:rPr>
        <w:t>e</w:t>
      </w:r>
      <w:r w:rsidRPr="00943A76">
        <w:rPr>
          <w:sz w:val="24"/>
          <w:szCs w:val="24"/>
          <w:lang w:val="en-IE"/>
        </w:rPr>
        <w:t>ful se</w:t>
      </w:r>
      <w:r>
        <w:rPr>
          <w:sz w:val="24"/>
          <w:szCs w:val="24"/>
          <w:lang w:val="en-IE"/>
        </w:rPr>
        <w:t>lection and genetic improvement.</w:t>
      </w:r>
      <w:r w:rsidRPr="00943A76">
        <w:rPr>
          <w:sz w:val="24"/>
          <w:szCs w:val="24"/>
          <w:lang w:val="en-IE"/>
        </w:rPr>
        <w:t xml:space="preserve"> </w:t>
      </w:r>
    </w:p>
    <w:p w14:paraId="5148BD77" w14:textId="77777777" w:rsidR="003B169F" w:rsidRDefault="003B169F" w:rsidP="003B169F">
      <w:pPr>
        <w:spacing w:after="120" w:line="240" w:lineRule="auto"/>
        <w:ind w:left="1077"/>
        <w:rPr>
          <w:sz w:val="24"/>
          <w:szCs w:val="24"/>
          <w:lang w:val="en-IE"/>
        </w:rPr>
      </w:pPr>
      <w:r>
        <w:rPr>
          <w:sz w:val="24"/>
          <w:szCs w:val="24"/>
          <w:lang w:val="en-IE"/>
        </w:rPr>
        <w:t xml:space="preserve">The </w:t>
      </w:r>
      <w:r w:rsidRPr="00A97D88">
        <w:rPr>
          <w:b/>
          <w:bCs/>
          <w:sz w:val="24"/>
          <w:szCs w:val="24"/>
          <w:lang w:val="en-IE"/>
        </w:rPr>
        <w:t>Breed Improvement Programme</w:t>
      </w:r>
      <w:r>
        <w:rPr>
          <w:sz w:val="24"/>
          <w:szCs w:val="24"/>
          <w:lang w:val="en-IE"/>
        </w:rPr>
        <w:t xml:space="preserve"> operates to attain the breeding objective of the IPCS.</w:t>
      </w:r>
    </w:p>
    <w:p w14:paraId="6E99597E" w14:textId="77777777" w:rsidR="003B169F" w:rsidRPr="00A97D88" w:rsidRDefault="003B169F" w:rsidP="003B169F">
      <w:pPr>
        <w:spacing w:after="120" w:line="240" w:lineRule="auto"/>
        <w:ind w:left="1077"/>
        <w:rPr>
          <w:rFonts w:asciiTheme="minorHAnsi" w:hAnsiTheme="minorHAnsi" w:cstheme="minorHAnsi"/>
          <w:color w:val="000000"/>
          <w:shd w:val="clear" w:color="auto" w:fill="FFFFFF"/>
        </w:rPr>
      </w:pPr>
      <w:r w:rsidRPr="00A97D88">
        <w:rPr>
          <w:rFonts w:asciiTheme="minorHAnsi" w:hAnsiTheme="minorHAnsi" w:cstheme="minorHAnsi"/>
          <w:color w:val="000000"/>
          <w:shd w:val="clear" w:color="auto" w:fill="FFFFFF"/>
        </w:rPr>
        <w:t xml:space="preserve">The </w:t>
      </w:r>
      <w:r w:rsidRPr="00A97D88">
        <w:rPr>
          <w:rFonts w:asciiTheme="minorHAnsi" w:hAnsiTheme="minorHAnsi" w:cstheme="minorHAnsi"/>
          <w:b/>
          <w:bCs/>
          <w:color w:val="000000"/>
          <w:shd w:val="clear" w:color="auto" w:fill="FFFFFF"/>
        </w:rPr>
        <w:t>breeding objective</w:t>
      </w:r>
      <w:r w:rsidRPr="00A97D88">
        <w:rPr>
          <w:rFonts w:asciiTheme="minorHAnsi" w:hAnsiTheme="minorHAnsi" w:cstheme="minorHAnsi"/>
          <w:color w:val="000000"/>
          <w:shd w:val="clear" w:color="auto" w:fill="FFFFFF"/>
        </w:rPr>
        <w:t xml:space="preserve"> is to produce an early maturing high quality </w:t>
      </w:r>
      <w:proofErr w:type="spellStart"/>
      <w:r w:rsidRPr="00A97D88">
        <w:rPr>
          <w:rFonts w:asciiTheme="minorHAnsi" w:hAnsiTheme="minorHAnsi" w:cstheme="minorHAnsi"/>
          <w:color w:val="000000"/>
          <w:shd w:val="clear" w:color="auto" w:fill="FFFFFF"/>
        </w:rPr>
        <w:t>Piemontese</w:t>
      </w:r>
      <w:proofErr w:type="spellEnd"/>
      <w:r w:rsidRPr="00A97D88">
        <w:rPr>
          <w:rFonts w:asciiTheme="minorHAnsi" w:hAnsiTheme="minorHAnsi" w:cstheme="minorHAnsi"/>
          <w:color w:val="000000"/>
          <w:shd w:val="clear" w:color="auto" w:fill="FFFFFF"/>
        </w:rPr>
        <w:t xml:space="preserve"> animal that is suitable for the European market. This is achieved through the genetic improvement of traits such as slaughtering age, live weight gain, feed conversion efficiency, dressing-out percentage, carcass characteristics, meat quality, calving ease and fertility. In addition, milk production is considered in the selection. Furthermore, breeding objectives are concerned with eliminating any genetic flaws.</w:t>
      </w:r>
    </w:p>
    <w:p w14:paraId="0C0B19C2" w14:textId="77777777" w:rsidR="003B169F" w:rsidRDefault="003B169F" w:rsidP="003B169F">
      <w:pPr>
        <w:spacing w:after="120" w:line="240" w:lineRule="auto"/>
        <w:ind w:left="1077"/>
        <w:rPr>
          <w:sz w:val="24"/>
          <w:szCs w:val="24"/>
          <w:lang w:val="en-IE"/>
        </w:rPr>
      </w:pPr>
      <w:r w:rsidRPr="00943A76">
        <w:rPr>
          <w:sz w:val="24"/>
          <w:szCs w:val="24"/>
          <w:lang w:val="en-IE"/>
        </w:rPr>
        <w:t xml:space="preserve">The </w:t>
      </w:r>
      <w:r w:rsidRPr="00A97D88">
        <w:rPr>
          <w:b/>
          <w:bCs/>
          <w:sz w:val="24"/>
          <w:szCs w:val="24"/>
          <w:lang w:val="en-IE"/>
        </w:rPr>
        <w:t xml:space="preserve">traits </w:t>
      </w:r>
      <w:r w:rsidRPr="00943A76">
        <w:rPr>
          <w:sz w:val="24"/>
          <w:szCs w:val="24"/>
          <w:lang w:val="en-IE"/>
        </w:rPr>
        <w:t xml:space="preserve">of the </w:t>
      </w:r>
      <w:r>
        <w:rPr>
          <w:sz w:val="24"/>
          <w:szCs w:val="24"/>
          <w:lang w:val="en-IE"/>
        </w:rPr>
        <w:t xml:space="preserve">ideal </w:t>
      </w:r>
      <w:proofErr w:type="spellStart"/>
      <w:r>
        <w:rPr>
          <w:sz w:val="24"/>
          <w:szCs w:val="24"/>
          <w:lang w:val="en-IE"/>
        </w:rPr>
        <w:t>Piemontese</w:t>
      </w:r>
      <w:proofErr w:type="spellEnd"/>
      <w:r>
        <w:rPr>
          <w:sz w:val="24"/>
          <w:szCs w:val="24"/>
          <w:lang w:val="en-IE"/>
        </w:rPr>
        <w:t xml:space="preserve"> animal</w:t>
      </w:r>
      <w:r w:rsidRPr="00943A76">
        <w:rPr>
          <w:sz w:val="24"/>
          <w:szCs w:val="24"/>
          <w:lang w:val="en-IE"/>
        </w:rPr>
        <w:t xml:space="preserve"> are: medium size, </w:t>
      </w:r>
      <w:r>
        <w:rPr>
          <w:sz w:val="24"/>
          <w:szCs w:val="24"/>
          <w:lang w:val="en-IE"/>
        </w:rPr>
        <w:t>good fertility, short gestation, easy</w:t>
      </w:r>
      <w:r w:rsidRPr="00943A76">
        <w:rPr>
          <w:sz w:val="24"/>
          <w:szCs w:val="24"/>
          <w:lang w:val="en-IE"/>
        </w:rPr>
        <w:t xml:space="preserve"> calving, </w:t>
      </w:r>
      <w:r>
        <w:rPr>
          <w:sz w:val="24"/>
          <w:szCs w:val="24"/>
          <w:lang w:val="en-IE"/>
        </w:rPr>
        <w:t xml:space="preserve">good milk production, </w:t>
      </w:r>
      <w:r w:rsidRPr="00943A76">
        <w:rPr>
          <w:sz w:val="24"/>
          <w:szCs w:val="24"/>
          <w:lang w:val="en-IE"/>
        </w:rPr>
        <w:t xml:space="preserve">good docility, </w:t>
      </w:r>
      <w:r>
        <w:rPr>
          <w:sz w:val="24"/>
          <w:szCs w:val="24"/>
          <w:lang w:val="en-IE"/>
        </w:rPr>
        <w:t>good l</w:t>
      </w:r>
      <w:r w:rsidRPr="00F13A89">
        <w:rPr>
          <w:sz w:val="24"/>
          <w:szCs w:val="24"/>
          <w:lang w:val="en-IE"/>
        </w:rPr>
        <w:t xml:space="preserve">ive weight gain, </w:t>
      </w:r>
      <w:r>
        <w:rPr>
          <w:sz w:val="24"/>
          <w:szCs w:val="24"/>
          <w:lang w:val="en-IE"/>
        </w:rPr>
        <w:t>efficient feed conversion</w:t>
      </w:r>
      <w:r w:rsidRPr="00F13A89">
        <w:rPr>
          <w:sz w:val="24"/>
          <w:szCs w:val="24"/>
          <w:lang w:val="en-IE"/>
        </w:rPr>
        <w:t xml:space="preserve">, </w:t>
      </w:r>
      <w:r>
        <w:rPr>
          <w:sz w:val="24"/>
          <w:szCs w:val="24"/>
          <w:lang w:val="en-IE"/>
        </w:rPr>
        <w:t xml:space="preserve">early </w:t>
      </w:r>
      <w:r w:rsidRPr="00F13A89">
        <w:rPr>
          <w:sz w:val="24"/>
          <w:szCs w:val="24"/>
          <w:lang w:val="en-IE"/>
        </w:rPr>
        <w:t>sla</w:t>
      </w:r>
      <w:r>
        <w:rPr>
          <w:sz w:val="24"/>
          <w:szCs w:val="24"/>
          <w:lang w:val="en-IE"/>
        </w:rPr>
        <w:t>ughtering age, with excellent</w:t>
      </w:r>
      <w:r w:rsidRPr="00F13A89">
        <w:rPr>
          <w:sz w:val="24"/>
          <w:szCs w:val="24"/>
          <w:lang w:val="en-IE"/>
        </w:rPr>
        <w:t xml:space="preserve"> carcase characteristics and meat quality</w:t>
      </w:r>
      <w:r>
        <w:rPr>
          <w:sz w:val="24"/>
          <w:szCs w:val="24"/>
          <w:lang w:val="en-IE"/>
        </w:rPr>
        <w:t>, go</w:t>
      </w:r>
      <w:r w:rsidRPr="00943A76">
        <w:rPr>
          <w:sz w:val="24"/>
          <w:szCs w:val="24"/>
          <w:lang w:val="en-IE"/>
        </w:rPr>
        <w:t xml:space="preserve">od conformation and locomotion, </w:t>
      </w:r>
      <w:r>
        <w:rPr>
          <w:sz w:val="24"/>
          <w:szCs w:val="24"/>
          <w:lang w:val="en-IE"/>
        </w:rPr>
        <w:t xml:space="preserve">good longevity, </w:t>
      </w:r>
      <w:r w:rsidRPr="00943A76">
        <w:rPr>
          <w:sz w:val="24"/>
          <w:szCs w:val="24"/>
          <w:lang w:val="en-IE"/>
        </w:rPr>
        <w:t xml:space="preserve">fine bones and skin, double muscling and </w:t>
      </w:r>
      <w:r>
        <w:rPr>
          <w:sz w:val="24"/>
          <w:szCs w:val="24"/>
          <w:lang w:val="en-IE"/>
        </w:rPr>
        <w:t xml:space="preserve">high dressing out percentage. </w:t>
      </w:r>
    </w:p>
    <w:p w14:paraId="20E7D902" w14:textId="77777777" w:rsidR="003B169F" w:rsidRDefault="003B169F" w:rsidP="003B169F">
      <w:pPr>
        <w:spacing w:after="120" w:line="240" w:lineRule="auto"/>
        <w:ind w:left="1077"/>
        <w:rPr>
          <w:sz w:val="24"/>
          <w:szCs w:val="24"/>
          <w:lang w:val="en-IE"/>
        </w:rPr>
      </w:pPr>
      <w:r w:rsidRPr="00943A76">
        <w:rPr>
          <w:sz w:val="24"/>
          <w:szCs w:val="24"/>
          <w:lang w:val="en-IE"/>
        </w:rPr>
        <w:t xml:space="preserve">The tools used in making this </w:t>
      </w:r>
      <w:r w:rsidR="00AD6D31" w:rsidRPr="00AD6D31">
        <w:rPr>
          <w:b/>
          <w:sz w:val="24"/>
          <w:szCs w:val="24"/>
          <w:lang w:val="en-IE"/>
        </w:rPr>
        <w:t>selection</w:t>
      </w:r>
      <w:r w:rsidRPr="00943A76">
        <w:rPr>
          <w:sz w:val="24"/>
          <w:szCs w:val="24"/>
          <w:lang w:val="en-IE"/>
        </w:rPr>
        <w:t xml:space="preserve"> </w:t>
      </w:r>
      <w:r>
        <w:rPr>
          <w:sz w:val="24"/>
          <w:szCs w:val="24"/>
          <w:lang w:val="en-IE"/>
        </w:rPr>
        <w:t xml:space="preserve">to meet the breed improvement objectives </w:t>
      </w:r>
      <w:r w:rsidRPr="00943A76">
        <w:rPr>
          <w:sz w:val="24"/>
          <w:szCs w:val="24"/>
          <w:lang w:val="en-IE"/>
        </w:rPr>
        <w:t xml:space="preserve">are: visual assessment, </w:t>
      </w:r>
      <w:proofErr w:type="spellStart"/>
      <w:r w:rsidRPr="00943A76">
        <w:rPr>
          <w:sz w:val="24"/>
          <w:szCs w:val="24"/>
          <w:lang w:val="en-IE"/>
        </w:rPr>
        <w:t>stockmanship</w:t>
      </w:r>
      <w:proofErr w:type="spellEnd"/>
      <w:r>
        <w:rPr>
          <w:sz w:val="24"/>
          <w:szCs w:val="24"/>
          <w:lang w:val="en-IE"/>
        </w:rPr>
        <w:t>,</w:t>
      </w:r>
      <w:r w:rsidRPr="00943A76">
        <w:rPr>
          <w:sz w:val="24"/>
          <w:szCs w:val="24"/>
          <w:lang w:val="en-IE"/>
        </w:rPr>
        <w:t xml:space="preserve"> performance recording, genomic testing and high reliability breeding predictions (using the ICBF data collection, </w:t>
      </w:r>
      <w:r>
        <w:rPr>
          <w:sz w:val="24"/>
          <w:szCs w:val="24"/>
          <w:lang w:val="en-IE"/>
        </w:rPr>
        <w:t xml:space="preserve">evaluation, </w:t>
      </w:r>
      <w:r w:rsidRPr="00943A76">
        <w:rPr>
          <w:sz w:val="24"/>
          <w:szCs w:val="24"/>
          <w:lang w:val="en-IE"/>
        </w:rPr>
        <w:t>genomic testing information</w:t>
      </w:r>
      <w:r>
        <w:rPr>
          <w:sz w:val="24"/>
          <w:szCs w:val="24"/>
          <w:lang w:val="en-IE"/>
        </w:rPr>
        <w:t xml:space="preserve"> and </w:t>
      </w:r>
      <w:proofErr w:type="spellStart"/>
      <w:r>
        <w:rPr>
          <w:sz w:val="24"/>
          <w:szCs w:val="24"/>
          <w:lang w:val="en-IE"/>
        </w:rPr>
        <w:t>Eurostars</w:t>
      </w:r>
      <w:proofErr w:type="spellEnd"/>
      <w:r w:rsidRPr="00943A76">
        <w:rPr>
          <w:sz w:val="24"/>
          <w:szCs w:val="24"/>
          <w:lang w:val="en-IE"/>
        </w:rPr>
        <w:t>.</w:t>
      </w:r>
      <w:r>
        <w:rPr>
          <w:sz w:val="24"/>
          <w:szCs w:val="24"/>
          <w:lang w:val="en-IE"/>
        </w:rPr>
        <w:t xml:space="preserve"> The Eurostar index allows the society to monitor the success of the breed improvement programme in respect of the aforementioned traits.</w:t>
      </w:r>
      <w:r w:rsidRPr="005578EE">
        <w:rPr>
          <w:sz w:val="24"/>
          <w:szCs w:val="24"/>
          <w:lang w:val="en-IE"/>
        </w:rPr>
        <w:t xml:space="preserve"> </w:t>
      </w:r>
      <w:r>
        <w:rPr>
          <w:sz w:val="24"/>
          <w:szCs w:val="24"/>
          <w:lang w:val="en-IE"/>
        </w:rPr>
        <w:t xml:space="preserve">Careful selection, by members of council, of suitable AI straws is made in order to </w:t>
      </w:r>
      <w:r w:rsidR="006C56B6">
        <w:rPr>
          <w:sz w:val="24"/>
          <w:szCs w:val="24"/>
          <w:lang w:val="en-IE"/>
        </w:rPr>
        <w:t xml:space="preserve">assist in the </w:t>
      </w:r>
      <w:r>
        <w:rPr>
          <w:sz w:val="24"/>
          <w:szCs w:val="24"/>
          <w:lang w:val="en-IE"/>
        </w:rPr>
        <w:t>implement</w:t>
      </w:r>
      <w:r w:rsidR="006C56B6">
        <w:rPr>
          <w:sz w:val="24"/>
          <w:szCs w:val="24"/>
          <w:lang w:val="en-IE"/>
        </w:rPr>
        <w:t>ation of</w:t>
      </w:r>
      <w:r w:rsidR="0085129D">
        <w:rPr>
          <w:sz w:val="24"/>
          <w:szCs w:val="24"/>
          <w:lang w:val="en-IE"/>
        </w:rPr>
        <w:t xml:space="preserve"> </w:t>
      </w:r>
      <w:r>
        <w:rPr>
          <w:sz w:val="24"/>
          <w:szCs w:val="24"/>
          <w:lang w:val="en-IE"/>
        </w:rPr>
        <w:t>the requirements of the breed improvement programme.</w:t>
      </w:r>
    </w:p>
    <w:p w14:paraId="797CD7AC" w14:textId="77777777" w:rsidR="003B169F" w:rsidRDefault="003B169F" w:rsidP="003B169F">
      <w:pPr>
        <w:spacing w:after="0" w:line="360" w:lineRule="auto"/>
        <w:ind w:left="1077"/>
        <w:jc w:val="both"/>
        <w:rPr>
          <w:rStyle w:val="Hyperlink"/>
        </w:rPr>
      </w:pPr>
      <w:r>
        <w:rPr>
          <w:sz w:val="24"/>
          <w:szCs w:val="24"/>
          <w:lang w:val="en-IE"/>
        </w:rPr>
        <w:t xml:space="preserve">Further detailed information on the evaluations carried out by ICBF for IPCS is available at </w:t>
      </w:r>
      <w:hyperlink r:id="rId7" w:history="1">
        <w:r>
          <w:rPr>
            <w:rStyle w:val="Hyperlink"/>
          </w:rPr>
          <w:t>https://www.icbf.com/wp/wp-content/uploads/2019/05/Beef-Evaluation-Document.pdf</w:t>
        </w:r>
      </w:hyperlink>
      <w:r>
        <w:rPr>
          <w:rStyle w:val="Hyperlink"/>
        </w:rPr>
        <w:t>.</w:t>
      </w:r>
    </w:p>
    <w:p w14:paraId="456AD94B" w14:textId="77777777" w:rsidR="003B169F" w:rsidRDefault="003B169F" w:rsidP="003B169F">
      <w:pPr>
        <w:spacing w:after="0" w:line="240" w:lineRule="auto"/>
        <w:ind w:left="1077"/>
        <w:rPr>
          <w:b/>
          <w:sz w:val="24"/>
          <w:szCs w:val="24"/>
          <w:lang w:val="en-IE"/>
        </w:rPr>
      </w:pPr>
    </w:p>
    <w:p w14:paraId="2F1EFD2C" w14:textId="77777777" w:rsidR="003B169F" w:rsidRPr="00A97D88" w:rsidRDefault="003B169F" w:rsidP="003B169F">
      <w:pPr>
        <w:pStyle w:val="ListParagraph"/>
        <w:numPr>
          <w:ilvl w:val="0"/>
          <w:numId w:val="2"/>
        </w:numPr>
        <w:spacing w:after="120" w:line="240" w:lineRule="auto"/>
        <w:ind w:left="714" w:hanging="357"/>
        <w:rPr>
          <w:b/>
          <w:lang w:val="en-IE"/>
        </w:rPr>
      </w:pPr>
      <w:r>
        <w:rPr>
          <w:b/>
          <w:sz w:val="28"/>
          <w:szCs w:val="28"/>
          <w:lang w:val="en-IE"/>
        </w:rPr>
        <w:t xml:space="preserve"> </w:t>
      </w:r>
      <w:r w:rsidRPr="00DA7E40">
        <w:rPr>
          <w:b/>
          <w:sz w:val="28"/>
          <w:szCs w:val="28"/>
          <w:lang w:val="en-IE"/>
        </w:rPr>
        <w:t>Performance testing and genetic evaluations:</w:t>
      </w:r>
    </w:p>
    <w:p w14:paraId="52E33C2D" w14:textId="77777777" w:rsidR="00C27247" w:rsidRDefault="00C27247">
      <w:pPr>
        <w:spacing w:after="120" w:line="240" w:lineRule="auto"/>
        <w:ind w:left="1134"/>
        <w:rPr>
          <w:sz w:val="24"/>
          <w:szCs w:val="24"/>
          <w:lang w:val="en-IE"/>
        </w:rPr>
      </w:pPr>
    </w:p>
    <w:p w14:paraId="72887737" w14:textId="77777777" w:rsidR="00747BD2" w:rsidRDefault="00747BD2" w:rsidP="00747BD2">
      <w:pPr>
        <w:spacing w:after="1" w:line="357" w:lineRule="auto"/>
        <w:ind w:left="7"/>
      </w:pPr>
      <w:r>
        <w:t xml:space="preserve">The </w:t>
      </w:r>
      <w:r w:rsidR="00E14AE0">
        <w:t>IPCS</w:t>
      </w:r>
      <w:r>
        <w:t xml:space="preserve"> undertake ‘Performance Testing’ and ‘Genetic Evaluation’ as part of their breeding programme. These services are made available to breeders and are provided by ICBF. There are 3 main objectives for the</w:t>
      </w:r>
      <w:r w:rsidR="00E14AE0">
        <w:t xml:space="preserve"> </w:t>
      </w:r>
      <w:proofErr w:type="spellStart"/>
      <w:r w:rsidR="00E14AE0">
        <w:t>Piemontese</w:t>
      </w:r>
      <w:proofErr w:type="spellEnd"/>
      <w:r>
        <w:t xml:space="preserve"> breed: </w:t>
      </w:r>
    </w:p>
    <w:p w14:paraId="78527642" w14:textId="77777777" w:rsidR="00747BD2" w:rsidRDefault="00747BD2" w:rsidP="00747BD2">
      <w:pPr>
        <w:spacing w:after="118" w:line="259" w:lineRule="auto"/>
        <w:ind w:left="12"/>
      </w:pPr>
      <w:r>
        <w:t xml:space="preserve"> </w:t>
      </w:r>
    </w:p>
    <w:p w14:paraId="0E8FB6CB" w14:textId="77777777" w:rsidR="00747BD2" w:rsidRDefault="00747BD2" w:rsidP="00747BD2">
      <w:pPr>
        <w:numPr>
          <w:ilvl w:val="0"/>
          <w:numId w:val="10"/>
        </w:numPr>
        <w:suppressAutoHyphens w:val="0"/>
        <w:autoSpaceDN/>
        <w:spacing w:after="116" w:line="259" w:lineRule="auto"/>
        <w:ind w:right="38" w:hanging="427"/>
        <w:jc w:val="both"/>
        <w:textAlignment w:val="auto"/>
      </w:pPr>
      <w:r>
        <w:t xml:space="preserve">Replacement: To breed future cows for the </w:t>
      </w:r>
      <w:proofErr w:type="spellStart"/>
      <w:r w:rsidR="00E14AE0">
        <w:t>Piemontese</w:t>
      </w:r>
      <w:proofErr w:type="spellEnd"/>
      <w:r w:rsidR="00E14AE0">
        <w:t xml:space="preserve"> </w:t>
      </w:r>
      <w:r>
        <w:t xml:space="preserve">suckler herd. </w:t>
      </w:r>
    </w:p>
    <w:p w14:paraId="3A64441E" w14:textId="77777777" w:rsidR="00747BD2" w:rsidRDefault="00747BD2" w:rsidP="00747BD2">
      <w:pPr>
        <w:numPr>
          <w:ilvl w:val="0"/>
          <w:numId w:val="10"/>
        </w:numPr>
        <w:suppressAutoHyphens w:val="0"/>
        <w:autoSpaceDN/>
        <w:spacing w:after="118" w:line="259" w:lineRule="auto"/>
        <w:ind w:right="38" w:hanging="427"/>
        <w:jc w:val="both"/>
        <w:textAlignment w:val="auto"/>
      </w:pPr>
      <w:r>
        <w:t xml:space="preserve">Terminal: To breed terminal sires for progeny that is destined for slaughter. </w:t>
      </w:r>
    </w:p>
    <w:p w14:paraId="3395F97B" w14:textId="77777777" w:rsidR="00747BD2" w:rsidRDefault="00747BD2" w:rsidP="00747BD2">
      <w:pPr>
        <w:numPr>
          <w:ilvl w:val="0"/>
          <w:numId w:val="10"/>
        </w:numPr>
        <w:suppressAutoHyphens w:val="0"/>
        <w:autoSpaceDN/>
        <w:spacing w:after="5" w:line="366" w:lineRule="auto"/>
        <w:ind w:right="38" w:hanging="427"/>
        <w:jc w:val="both"/>
        <w:textAlignment w:val="auto"/>
      </w:pPr>
      <w:r>
        <w:t xml:space="preserve">Dairy Beef: To breed terminal sires for progeny from the dairy herd that is destined for slaughter. </w:t>
      </w:r>
    </w:p>
    <w:p w14:paraId="1B90C192" w14:textId="77777777" w:rsidR="00747BD2" w:rsidRDefault="00747BD2" w:rsidP="00747BD2">
      <w:pPr>
        <w:spacing w:after="112" w:line="259" w:lineRule="auto"/>
        <w:ind w:left="12"/>
      </w:pPr>
      <w:r>
        <w:t xml:space="preserve"> </w:t>
      </w:r>
    </w:p>
    <w:p w14:paraId="1B5EC85F" w14:textId="77777777" w:rsidR="00747BD2" w:rsidRDefault="00747BD2" w:rsidP="00747BD2">
      <w:pPr>
        <w:spacing w:after="115" w:line="259" w:lineRule="auto"/>
        <w:ind w:left="7" w:right="38"/>
      </w:pPr>
      <w:r>
        <w:t xml:space="preserve">Following are the weightings of the traits in these indexes: </w:t>
      </w:r>
    </w:p>
    <w:p w14:paraId="1E399F2F" w14:textId="77777777" w:rsidR="00E919B9" w:rsidRDefault="00747BD2">
      <w:pPr>
        <w:spacing w:after="112" w:line="259" w:lineRule="auto"/>
        <w:ind w:left="12"/>
      </w:pPr>
      <w:r>
        <w:t xml:space="preserve">  </w:t>
      </w:r>
    </w:p>
    <w:tbl>
      <w:tblPr>
        <w:tblStyle w:val="TableGrid"/>
        <w:tblW w:w="5812" w:type="dxa"/>
        <w:tblInd w:w="1441" w:type="dxa"/>
        <w:tblCellMar>
          <w:top w:w="69" w:type="dxa"/>
          <w:left w:w="41" w:type="dxa"/>
          <w:right w:w="40" w:type="dxa"/>
        </w:tblCellMar>
        <w:tblLook w:val="04A0" w:firstRow="1" w:lastRow="0" w:firstColumn="1" w:lastColumn="0" w:noHBand="0" w:noVBand="1"/>
      </w:tblPr>
      <w:tblGrid>
        <w:gridCol w:w="1372"/>
        <w:gridCol w:w="1975"/>
        <w:gridCol w:w="1421"/>
        <w:gridCol w:w="1044"/>
      </w:tblGrid>
      <w:tr w:rsidR="00747BD2" w14:paraId="4A2FEF02" w14:textId="77777777" w:rsidTr="00747BD2">
        <w:trPr>
          <w:trHeight w:val="327"/>
        </w:trPr>
        <w:tc>
          <w:tcPr>
            <w:tcW w:w="1371" w:type="dxa"/>
            <w:tcBorders>
              <w:top w:val="single" w:sz="6" w:space="0" w:color="000000"/>
              <w:left w:val="single" w:sz="7" w:space="0" w:color="000000"/>
              <w:bottom w:val="single" w:sz="7" w:space="0" w:color="000000"/>
              <w:right w:val="nil"/>
            </w:tcBorders>
          </w:tcPr>
          <w:p w14:paraId="239C8A2B" w14:textId="77777777" w:rsidR="00747BD2" w:rsidRDefault="00747BD2" w:rsidP="00747BD2">
            <w:pPr>
              <w:spacing w:after="160" w:line="259" w:lineRule="auto"/>
            </w:pPr>
            <w:bookmarkStart w:id="2" w:name="_Hlk62206163"/>
          </w:p>
        </w:tc>
        <w:tc>
          <w:tcPr>
            <w:tcW w:w="4440" w:type="dxa"/>
            <w:gridSpan w:val="3"/>
            <w:tcBorders>
              <w:top w:val="single" w:sz="6" w:space="0" w:color="000000"/>
              <w:left w:val="nil"/>
              <w:bottom w:val="single" w:sz="7" w:space="0" w:color="000000"/>
              <w:right w:val="single" w:sz="6" w:space="0" w:color="000000"/>
            </w:tcBorders>
          </w:tcPr>
          <w:p w14:paraId="476D6106" w14:textId="77777777" w:rsidR="00747BD2" w:rsidRDefault="00747BD2" w:rsidP="00747BD2">
            <w:pPr>
              <w:spacing w:line="259" w:lineRule="auto"/>
              <w:ind w:left="359"/>
            </w:pPr>
            <w:r>
              <w:rPr>
                <w:rFonts w:cs="Calibri"/>
                <w:sz w:val="25"/>
              </w:rPr>
              <w:t>Index Trait Weightings</w:t>
            </w:r>
          </w:p>
        </w:tc>
      </w:tr>
      <w:tr w:rsidR="00747BD2" w14:paraId="254BFF22" w14:textId="77777777" w:rsidTr="00747BD2">
        <w:trPr>
          <w:trHeight w:val="327"/>
        </w:trPr>
        <w:tc>
          <w:tcPr>
            <w:tcW w:w="1371" w:type="dxa"/>
            <w:tcBorders>
              <w:top w:val="single" w:sz="7" w:space="0" w:color="000000"/>
              <w:left w:val="single" w:sz="7" w:space="0" w:color="000000"/>
              <w:bottom w:val="single" w:sz="6" w:space="0" w:color="000000"/>
              <w:right w:val="single" w:sz="7" w:space="0" w:color="000000"/>
            </w:tcBorders>
          </w:tcPr>
          <w:p w14:paraId="2BF0F2AC" w14:textId="77777777" w:rsidR="00747BD2" w:rsidRDefault="00747BD2" w:rsidP="00747BD2">
            <w:pPr>
              <w:spacing w:after="160" w:line="259" w:lineRule="auto"/>
            </w:pPr>
          </w:p>
        </w:tc>
        <w:tc>
          <w:tcPr>
            <w:tcW w:w="1975" w:type="dxa"/>
            <w:tcBorders>
              <w:top w:val="single" w:sz="7" w:space="0" w:color="000000"/>
              <w:left w:val="single" w:sz="7" w:space="0" w:color="000000"/>
              <w:bottom w:val="single" w:sz="6" w:space="0" w:color="000000"/>
              <w:right w:val="single" w:sz="7" w:space="0" w:color="000000"/>
            </w:tcBorders>
          </w:tcPr>
          <w:p w14:paraId="559A8D3F" w14:textId="77777777" w:rsidR="00747BD2" w:rsidRDefault="00747BD2" w:rsidP="00747BD2">
            <w:pPr>
              <w:spacing w:line="259" w:lineRule="auto"/>
              <w:ind w:right="7"/>
              <w:jc w:val="center"/>
            </w:pPr>
            <w:r>
              <w:rPr>
                <w:rFonts w:cs="Calibri"/>
                <w:sz w:val="25"/>
              </w:rPr>
              <w:t>Dairy Beef</w:t>
            </w:r>
          </w:p>
        </w:tc>
        <w:tc>
          <w:tcPr>
            <w:tcW w:w="1421" w:type="dxa"/>
            <w:tcBorders>
              <w:top w:val="single" w:sz="7" w:space="0" w:color="000000"/>
              <w:left w:val="single" w:sz="7" w:space="0" w:color="000000"/>
              <w:bottom w:val="single" w:sz="6" w:space="0" w:color="000000"/>
              <w:right w:val="single" w:sz="7" w:space="0" w:color="000000"/>
            </w:tcBorders>
          </w:tcPr>
          <w:p w14:paraId="25297EC8" w14:textId="77777777" w:rsidR="00747BD2" w:rsidRDefault="00747BD2" w:rsidP="00747BD2">
            <w:pPr>
              <w:spacing w:line="259" w:lineRule="auto"/>
            </w:pPr>
            <w:r>
              <w:rPr>
                <w:rFonts w:cs="Calibri"/>
                <w:sz w:val="25"/>
              </w:rPr>
              <w:t>Replacement</w:t>
            </w:r>
          </w:p>
        </w:tc>
        <w:tc>
          <w:tcPr>
            <w:tcW w:w="1044" w:type="dxa"/>
            <w:tcBorders>
              <w:top w:val="single" w:sz="7" w:space="0" w:color="000000"/>
              <w:left w:val="single" w:sz="7" w:space="0" w:color="000000"/>
              <w:bottom w:val="single" w:sz="6" w:space="0" w:color="000000"/>
              <w:right w:val="single" w:sz="6" w:space="0" w:color="000000"/>
            </w:tcBorders>
          </w:tcPr>
          <w:p w14:paraId="43F190C7" w14:textId="77777777" w:rsidR="00747BD2" w:rsidRDefault="00747BD2" w:rsidP="00747BD2">
            <w:pPr>
              <w:spacing w:line="259" w:lineRule="auto"/>
              <w:ind w:left="33"/>
            </w:pPr>
            <w:r>
              <w:rPr>
                <w:rFonts w:cs="Calibri"/>
                <w:sz w:val="25"/>
              </w:rPr>
              <w:t>Terminal</w:t>
            </w:r>
          </w:p>
        </w:tc>
      </w:tr>
      <w:tr w:rsidR="00747BD2" w14:paraId="713A36A0" w14:textId="77777777" w:rsidTr="00747BD2">
        <w:trPr>
          <w:trHeight w:val="326"/>
        </w:trPr>
        <w:tc>
          <w:tcPr>
            <w:tcW w:w="1371" w:type="dxa"/>
            <w:tcBorders>
              <w:top w:val="single" w:sz="6" w:space="0" w:color="000000"/>
              <w:left w:val="single" w:sz="7" w:space="0" w:color="000000"/>
              <w:bottom w:val="single" w:sz="6" w:space="0" w:color="000000"/>
              <w:right w:val="single" w:sz="7" w:space="0" w:color="000000"/>
            </w:tcBorders>
          </w:tcPr>
          <w:p w14:paraId="6F8770D9" w14:textId="77777777" w:rsidR="00747BD2" w:rsidRDefault="00747BD2" w:rsidP="00747BD2">
            <w:pPr>
              <w:spacing w:line="259" w:lineRule="auto"/>
            </w:pPr>
            <w:r>
              <w:rPr>
                <w:rFonts w:cs="Calibri"/>
                <w:sz w:val="25"/>
              </w:rPr>
              <w:t>Calving</w:t>
            </w:r>
          </w:p>
        </w:tc>
        <w:tc>
          <w:tcPr>
            <w:tcW w:w="1975" w:type="dxa"/>
            <w:tcBorders>
              <w:top w:val="single" w:sz="6" w:space="0" w:color="000000"/>
              <w:left w:val="single" w:sz="7" w:space="0" w:color="000000"/>
              <w:bottom w:val="single" w:sz="6" w:space="0" w:color="000000"/>
              <w:right w:val="single" w:sz="7" w:space="0" w:color="000000"/>
            </w:tcBorders>
          </w:tcPr>
          <w:p w14:paraId="3A012932" w14:textId="77777777" w:rsidR="00747BD2" w:rsidRDefault="00747BD2" w:rsidP="00747BD2">
            <w:pPr>
              <w:spacing w:line="259" w:lineRule="auto"/>
              <w:ind w:left="12"/>
              <w:jc w:val="center"/>
            </w:pPr>
            <w:r>
              <w:rPr>
                <w:rFonts w:cs="Calibri"/>
                <w:sz w:val="25"/>
              </w:rPr>
              <w:t>64%</w:t>
            </w:r>
          </w:p>
        </w:tc>
        <w:tc>
          <w:tcPr>
            <w:tcW w:w="1421" w:type="dxa"/>
            <w:tcBorders>
              <w:top w:val="single" w:sz="6" w:space="0" w:color="000000"/>
              <w:left w:val="single" w:sz="7" w:space="0" w:color="000000"/>
              <w:bottom w:val="single" w:sz="6" w:space="0" w:color="000000"/>
              <w:right w:val="single" w:sz="7" w:space="0" w:color="000000"/>
            </w:tcBorders>
          </w:tcPr>
          <w:p w14:paraId="59964073" w14:textId="77777777" w:rsidR="00747BD2" w:rsidRDefault="00747BD2" w:rsidP="00747BD2">
            <w:pPr>
              <w:spacing w:line="259" w:lineRule="auto"/>
              <w:ind w:left="12"/>
              <w:jc w:val="center"/>
            </w:pPr>
            <w:r>
              <w:rPr>
                <w:rFonts w:cs="Calibri"/>
                <w:sz w:val="25"/>
              </w:rPr>
              <w:t>16%</w:t>
            </w:r>
          </w:p>
        </w:tc>
        <w:tc>
          <w:tcPr>
            <w:tcW w:w="1044" w:type="dxa"/>
            <w:tcBorders>
              <w:top w:val="single" w:sz="6" w:space="0" w:color="000000"/>
              <w:left w:val="single" w:sz="7" w:space="0" w:color="000000"/>
              <w:bottom w:val="single" w:sz="6" w:space="0" w:color="000000"/>
              <w:right w:val="single" w:sz="6" w:space="0" w:color="000000"/>
            </w:tcBorders>
          </w:tcPr>
          <w:p w14:paraId="74335B15" w14:textId="77777777" w:rsidR="00747BD2" w:rsidRDefault="00747BD2" w:rsidP="00747BD2">
            <w:pPr>
              <w:spacing w:line="259" w:lineRule="auto"/>
              <w:ind w:right="5"/>
              <w:jc w:val="center"/>
            </w:pPr>
            <w:r>
              <w:rPr>
                <w:rFonts w:cs="Calibri"/>
                <w:sz w:val="25"/>
              </w:rPr>
              <w:t>26%</w:t>
            </w:r>
          </w:p>
        </w:tc>
      </w:tr>
      <w:tr w:rsidR="00747BD2" w14:paraId="4054B786" w14:textId="77777777" w:rsidTr="00747BD2">
        <w:trPr>
          <w:trHeight w:val="327"/>
        </w:trPr>
        <w:tc>
          <w:tcPr>
            <w:tcW w:w="1371" w:type="dxa"/>
            <w:tcBorders>
              <w:top w:val="single" w:sz="6" w:space="0" w:color="000000"/>
              <w:left w:val="single" w:sz="7" w:space="0" w:color="000000"/>
              <w:bottom w:val="single" w:sz="7" w:space="0" w:color="000000"/>
              <w:right w:val="single" w:sz="7" w:space="0" w:color="000000"/>
            </w:tcBorders>
          </w:tcPr>
          <w:p w14:paraId="614E9E05" w14:textId="77777777" w:rsidR="00747BD2" w:rsidRDefault="00747BD2" w:rsidP="00747BD2">
            <w:pPr>
              <w:spacing w:line="259" w:lineRule="auto"/>
            </w:pPr>
            <w:r>
              <w:rPr>
                <w:rFonts w:cs="Calibri"/>
                <w:sz w:val="25"/>
              </w:rPr>
              <w:t>Carcass</w:t>
            </w:r>
          </w:p>
        </w:tc>
        <w:tc>
          <w:tcPr>
            <w:tcW w:w="1975" w:type="dxa"/>
            <w:tcBorders>
              <w:top w:val="single" w:sz="6" w:space="0" w:color="000000"/>
              <w:left w:val="single" w:sz="7" w:space="0" w:color="000000"/>
              <w:bottom w:val="single" w:sz="7" w:space="0" w:color="000000"/>
              <w:right w:val="single" w:sz="7" w:space="0" w:color="000000"/>
            </w:tcBorders>
          </w:tcPr>
          <w:p w14:paraId="20111670" w14:textId="77777777" w:rsidR="00747BD2" w:rsidRDefault="00747BD2" w:rsidP="00747BD2">
            <w:pPr>
              <w:spacing w:line="259" w:lineRule="auto"/>
              <w:ind w:left="12"/>
              <w:jc w:val="center"/>
            </w:pPr>
            <w:r>
              <w:rPr>
                <w:rFonts w:cs="Calibri"/>
                <w:sz w:val="25"/>
              </w:rPr>
              <w:t>27%</w:t>
            </w:r>
          </w:p>
        </w:tc>
        <w:tc>
          <w:tcPr>
            <w:tcW w:w="1421" w:type="dxa"/>
            <w:tcBorders>
              <w:top w:val="single" w:sz="6" w:space="0" w:color="000000"/>
              <w:left w:val="single" w:sz="7" w:space="0" w:color="000000"/>
              <w:bottom w:val="single" w:sz="7" w:space="0" w:color="000000"/>
              <w:right w:val="single" w:sz="7" w:space="0" w:color="000000"/>
            </w:tcBorders>
          </w:tcPr>
          <w:p w14:paraId="4A967A63" w14:textId="77777777" w:rsidR="00747BD2" w:rsidRDefault="00747BD2" w:rsidP="00747BD2">
            <w:pPr>
              <w:spacing w:line="259" w:lineRule="auto"/>
              <w:ind w:left="12"/>
              <w:jc w:val="center"/>
            </w:pPr>
            <w:r>
              <w:rPr>
                <w:rFonts w:cs="Calibri"/>
                <w:sz w:val="25"/>
              </w:rPr>
              <w:t>39%</w:t>
            </w:r>
          </w:p>
        </w:tc>
        <w:tc>
          <w:tcPr>
            <w:tcW w:w="1044" w:type="dxa"/>
            <w:tcBorders>
              <w:top w:val="single" w:sz="6" w:space="0" w:color="000000"/>
              <w:left w:val="single" w:sz="7" w:space="0" w:color="000000"/>
              <w:bottom w:val="single" w:sz="7" w:space="0" w:color="000000"/>
              <w:right w:val="single" w:sz="6" w:space="0" w:color="000000"/>
            </w:tcBorders>
          </w:tcPr>
          <w:p w14:paraId="09E20E8C" w14:textId="77777777" w:rsidR="00747BD2" w:rsidRDefault="00747BD2" w:rsidP="00747BD2">
            <w:pPr>
              <w:spacing w:line="259" w:lineRule="auto"/>
              <w:ind w:right="5"/>
              <w:jc w:val="center"/>
            </w:pPr>
            <w:r>
              <w:rPr>
                <w:rFonts w:cs="Calibri"/>
                <w:sz w:val="25"/>
              </w:rPr>
              <w:t>56%</w:t>
            </w:r>
          </w:p>
        </w:tc>
      </w:tr>
      <w:tr w:rsidR="00747BD2" w14:paraId="182D0F92" w14:textId="77777777" w:rsidTr="00747BD2">
        <w:trPr>
          <w:trHeight w:val="327"/>
        </w:trPr>
        <w:tc>
          <w:tcPr>
            <w:tcW w:w="1371" w:type="dxa"/>
            <w:tcBorders>
              <w:top w:val="single" w:sz="7" w:space="0" w:color="000000"/>
              <w:left w:val="single" w:sz="7" w:space="0" w:color="000000"/>
              <w:bottom w:val="single" w:sz="6" w:space="0" w:color="000000"/>
              <w:right w:val="single" w:sz="7" w:space="0" w:color="000000"/>
            </w:tcBorders>
          </w:tcPr>
          <w:p w14:paraId="0D115F08" w14:textId="77777777" w:rsidR="00747BD2" w:rsidRDefault="00747BD2" w:rsidP="00747BD2">
            <w:pPr>
              <w:spacing w:line="259" w:lineRule="auto"/>
            </w:pPr>
            <w:r>
              <w:rPr>
                <w:rFonts w:cs="Calibri"/>
                <w:sz w:val="25"/>
              </w:rPr>
              <w:t>Fertility</w:t>
            </w:r>
          </w:p>
        </w:tc>
        <w:tc>
          <w:tcPr>
            <w:tcW w:w="1975" w:type="dxa"/>
            <w:tcBorders>
              <w:top w:val="single" w:sz="7" w:space="0" w:color="000000"/>
              <w:left w:val="single" w:sz="7" w:space="0" w:color="000000"/>
              <w:bottom w:val="single" w:sz="6" w:space="0" w:color="000000"/>
              <w:right w:val="single" w:sz="7" w:space="0" w:color="000000"/>
            </w:tcBorders>
          </w:tcPr>
          <w:p w14:paraId="6E777717" w14:textId="77777777" w:rsidR="00747BD2" w:rsidRDefault="00747BD2" w:rsidP="00747BD2">
            <w:pPr>
              <w:spacing w:after="160" w:line="259" w:lineRule="auto"/>
            </w:pPr>
          </w:p>
        </w:tc>
        <w:tc>
          <w:tcPr>
            <w:tcW w:w="1421" w:type="dxa"/>
            <w:tcBorders>
              <w:top w:val="single" w:sz="7" w:space="0" w:color="000000"/>
              <w:left w:val="single" w:sz="7" w:space="0" w:color="000000"/>
              <w:bottom w:val="single" w:sz="6" w:space="0" w:color="000000"/>
              <w:right w:val="single" w:sz="7" w:space="0" w:color="000000"/>
            </w:tcBorders>
          </w:tcPr>
          <w:p w14:paraId="7820AE9B" w14:textId="77777777" w:rsidR="00747BD2" w:rsidRDefault="00747BD2" w:rsidP="00747BD2">
            <w:pPr>
              <w:spacing w:line="259" w:lineRule="auto"/>
              <w:ind w:left="12"/>
              <w:jc w:val="center"/>
            </w:pPr>
            <w:r>
              <w:rPr>
                <w:rFonts w:cs="Calibri"/>
                <w:sz w:val="25"/>
              </w:rPr>
              <w:t>23%</w:t>
            </w:r>
          </w:p>
        </w:tc>
        <w:tc>
          <w:tcPr>
            <w:tcW w:w="1044" w:type="dxa"/>
            <w:tcBorders>
              <w:top w:val="single" w:sz="7" w:space="0" w:color="000000"/>
              <w:left w:val="single" w:sz="7" w:space="0" w:color="000000"/>
              <w:bottom w:val="single" w:sz="6" w:space="0" w:color="000000"/>
              <w:right w:val="single" w:sz="6" w:space="0" w:color="000000"/>
            </w:tcBorders>
          </w:tcPr>
          <w:p w14:paraId="18D756E3" w14:textId="77777777" w:rsidR="00747BD2" w:rsidRDefault="00747BD2" w:rsidP="00747BD2">
            <w:pPr>
              <w:spacing w:after="160" w:line="259" w:lineRule="auto"/>
            </w:pPr>
          </w:p>
        </w:tc>
      </w:tr>
      <w:tr w:rsidR="00747BD2" w14:paraId="5704031F" w14:textId="77777777" w:rsidTr="00747BD2">
        <w:trPr>
          <w:trHeight w:val="326"/>
        </w:trPr>
        <w:tc>
          <w:tcPr>
            <w:tcW w:w="1371" w:type="dxa"/>
            <w:tcBorders>
              <w:top w:val="single" w:sz="6" w:space="0" w:color="000000"/>
              <w:left w:val="single" w:sz="7" w:space="0" w:color="000000"/>
              <w:bottom w:val="single" w:sz="6" w:space="0" w:color="000000"/>
              <w:right w:val="single" w:sz="7" w:space="0" w:color="000000"/>
            </w:tcBorders>
          </w:tcPr>
          <w:p w14:paraId="13BB03FF" w14:textId="77777777" w:rsidR="00747BD2" w:rsidRDefault="00747BD2" w:rsidP="00747BD2">
            <w:pPr>
              <w:spacing w:line="259" w:lineRule="auto"/>
            </w:pPr>
            <w:r>
              <w:rPr>
                <w:rFonts w:cs="Calibri"/>
                <w:sz w:val="25"/>
              </w:rPr>
              <w:t>Milk</w:t>
            </w:r>
          </w:p>
        </w:tc>
        <w:tc>
          <w:tcPr>
            <w:tcW w:w="1975" w:type="dxa"/>
            <w:tcBorders>
              <w:top w:val="single" w:sz="6" w:space="0" w:color="000000"/>
              <w:left w:val="single" w:sz="7" w:space="0" w:color="000000"/>
              <w:bottom w:val="single" w:sz="6" w:space="0" w:color="000000"/>
              <w:right w:val="single" w:sz="7" w:space="0" w:color="000000"/>
            </w:tcBorders>
          </w:tcPr>
          <w:p w14:paraId="08950AB5" w14:textId="77777777" w:rsidR="00747BD2" w:rsidRDefault="00747BD2" w:rsidP="00747BD2">
            <w:pPr>
              <w:spacing w:after="160" w:line="259" w:lineRule="auto"/>
            </w:pPr>
          </w:p>
        </w:tc>
        <w:tc>
          <w:tcPr>
            <w:tcW w:w="1421" w:type="dxa"/>
            <w:tcBorders>
              <w:top w:val="single" w:sz="6" w:space="0" w:color="000000"/>
              <w:left w:val="single" w:sz="7" w:space="0" w:color="000000"/>
              <w:bottom w:val="single" w:sz="6" w:space="0" w:color="000000"/>
              <w:right w:val="single" w:sz="7" w:space="0" w:color="000000"/>
            </w:tcBorders>
          </w:tcPr>
          <w:p w14:paraId="58C876A7" w14:textId="77777777" w:rsidR="00747BD2" w:rsidRDefault="00747BD2" w:rsidP="00747BD2">
            <w:pPr>
              <w:spacing w:line="259" w:lineRule="auto"/>
              <w:ind w:left="12"/>
              <w:jc w:val="center"/>
            </w:pPr>
            <w:r>
              <w:rPr>
                <w:rFonts w:cs="Calibri"/>
                <w:sz w:val="25"/>
              </w:rPr>
              <w:t>18%</w:t>
            </w:r>
          </w:p>
        </w:tc>
        <w:tc>
          <w:tcPr>
            <w:tcW w:w="1044" w:type="dxa"/>
            <w:tcBorders>
              <w:top w:val="single" w:sz="6" w:space="0" w:color="000000"/>
              <w:left w:val="single" w:sz="7" w:space="0" w:color="000000"/>
              <w:bottom w:val="single" w:sz="6" w:space="0" w:color="000000"/>
              <w:right w:val="single" w:sz="6" w:space="0" w:color="000000"/>
            </w:tcBorders>
          </w:tcPr>
          <w:p w14:paraId="1D7CC7A7" w14:textId="77777777" w:rsidR="00747BD2" w:rsidRDefault="00747BD2" w:rsidP="00747BD2">
            <w:pPr>
              <w:spacing w:after="160" w:line="259" w:lineRule="auto"/>
            </w:pPr>
          </w:p>
        </w:tc>
      </w:tr>
      <w:tr w:rsidR="00747BD2" w14:paraId="2138D5C9" w14:textId="77777777" w:rsidTr="00747BD2">
        <w:trPr>
          <w:trHeight w:val="327"/>
        </w:trPr>
        <w:tc>
          <w:tcPr>
            <w:tcW w:w="1371" w:type="dxa"/>
            <w:tcBorders>
              <w:top w:val="single" w:sz="6" w:space="0" w:color="000000"/>
              <w:left w:val="single" w:sz="7" w:space="0" w:color="000000"/>
              <w:bottom w:val="single" w:sz="7" w:space="0" w:color="000000"/>
              <w:right w:val="single" w:sz="7" w:space="0" w:color="000000"/>
            </w:tcBorders>
          </w:tcPr>
          <w:p w14:paraId="4FF8919B" w14:textId="77777777" w:rsidR="00747BD2" w:rsidRDefault="00747BD2" w:rsidP="00747BD2">
            <w:pPr>
              <w:spacing w:line="259" w:lineRule="auto"/>
            </w:pPr>
            <w:r>
              <w:rPr>
                <w:rFonts w:cs="Calibri"/>
                <w:sz w:val="25"/>
              </w:rPr>
              <w:t>Docility</w:t>
            </w:r>
          </w:p>
        </w:tc>
        <w:tc>
          <w:tcPr>
            <w:tcW w:w="1975" w:type="dxa"/>
            <w:tcBorders>
              <w:top w:val="single" w:sz="6" w:space="0" w:color="000000"/>
              <w:left w:val="single" w:sz="7" w:space="0" w:color="000000"/>
              <w:bottom w:val="single" w:sz="7" w:space="0" w:color="000000"/>
              <w:right w:val="single" w:sz="7" w:space="0" w:color="000000"/>
            </w:tcBorders>
          </w:tcPr>
          <w:p w14:paraId="0DF6BCE1" w14:textId="77777777" w:rsidR="00747BD2" w:rsidRDefault="00747BD2" w:rsidP="00747BD2">
            <w:pPr>
              <w:spacing w:after="160" w:line="259" w:lineRule="auto"/>
            </w:pPr>
          </w:p>
        </w:tc>
        <w:tc>
          <w:tcPr>
            <w:tcW w:w="1421" w:type="dxa"/>
            <w:tcBorders>
              <w:top w:val="single" w:sz="6" w:space="0" w:color="000000"/>
              <w:left w:val="single" w:sz="7" w:space="0" w:color="000000"/>
              <w:bottom w:val="single" w:sz="7" w:space="0" w:color="000000"/>
              <w:right w:val="single" w:sz="7" w:space="0" w:color="000000"/>
            </w:tcBorders>
          </w:tcPr>
          <w:p w14:paraId="4DB8C7D9" w14:textId="77777777" w:rsidR="00747BD2" w:rsidRDefault="00747BD2" w:rsidP="00747BD2">
            <w:pPr>
              <w:spacing w:line="259" w:lineRule="auto"/>
              <w:ind w:right="5"/>
              <w:jc w:val="center"/>
            </w:pPr>
            <w:r>
              <w:rPr>
                <w:rFonts w:cs="Calibri"/>
                <w:sz w:val="25"/>
              </w:rPr>
              <w:t>4%</w:t>
            </w:r>
          </w:p>
        </w:tc>
        <w:tc>
          <w:tcPr>
            <w:tcW w:w="1044" w:type="dxa"/>
            <w:tcBorders>
              <w:top w:val="single" w:sz="6" w:space="0" w:color="000000"/>
              <w:left w:val="single" w:sz="7" w:space="0" w:color="000000"/>
              <w:bottom w:val="single" w:sz="7" w:space="0" w:color="000000"/>
              <w:right w:val="single" w:sz="6" w:space="0" w:color="000000"/>
            </w:tcBorders>
          </w:tcPr>
          <w:p w14:paraId="44D7ADF1" w14:textId="77777777" w:rsidR="00747BD2" w:rsidRDefault="00747BD2" w:rsidP="00747BD2">
            <w:pPr>
              <w:spacing w:line="259" w:lineRule="auto"/>
              <w:ind w:left="12"/>
              <w:jc w:val="center"/>
            </w:pPr>
            <w:r>
              <w:rPr>
                <w:rFonts w:cs="Calibri"/>
                <w:sz w:val="25"/>
              </w:rPr>
              <w:t>2%</w:t>
            </w:r>
          </w:p>
        </w:tc>
      </w:tr>
      <w:tr w:rsidR="00747BD2" w14:paraId="3CB922D9" w14:textId="77777777" w:rsidTr="00747BD2">
        <w:trPr>
          <w:trHeight w:val="327"/>
        </w:trPr>
        <w:tc>
          <w:tcPr>
            <w:tcW w:w="1371" w:type="dxa"/>
            <w:tcBorders>
              <w:top w:val="single" w:sz="7" w:space="0" w:color="000000"/>
              <w:left w:val="single" w:sz="7" w:space="0" w:color="000000"/>
              <w:bottom w:val="single" w:sz="6" w:space="0" w:color="000000"/>
              <w:right w:val="single" w:sz="7" w:space="0" w:color="000000"/>
            </w:tcBorders>
          </w:tcPr>
          <w:p w14:paraId="1C6E54B1" w14:textId="77777777" w:rsidR="00747BD2" w:rsidRDefault="00747BD2" w:rsidP="00747BD2">
            <w:pPr>
              <w:spacing w:line="259" w:lineRule="auto"/>
            </w:pPr>
            <w:r>
              <w:rPr>
                <w:rFonts w:cs="Calibri"/>
                <w:sz w:val="25"/>
              </w:rPr>
              <w:t>Feed Intake</w:t>
            </w:r>
          </w:p>
        </w:tc>
        <w:tc>
          <w:tcPr>
            <w:tcW w:w="1975" w:type="dxa"/>
            <w:tcBorders>
              <w:top w:val="single" w:sz="7" w:space="0" w:color="000000"/>
              <w:left w:val="single" w:sz="7" w:space="0" w:color="000000"/>
              <w:bottom w:val="single" w:sz="6" w:space="0" w:color="000000"/>
              <w:right w:val="single" w:sz="7" w:space="0" w:color="000000"/>
            </w:tcBorders>
          </w:tcPr>
          <w:p w14:paraId="4FB3C784" w14:textId="77777777" w:rsidR="00747BD2" w:rsidRDefault="00747BD2" w:rsidP="00747BD2">
            <w:pPr>
              <w:spacing w:after="160" w:line="259" w:lineRule="auto"/>
            </w:pPr>
          </w:p>
        </w:tc>
        <w:tc>
          <w:tcPr>
            <w:tcW w:w="1421" w:type="dxa"/>
            <w:tcBorders>
              <w:top w:val="single" w:sz="7" w:space="0" w:color="000000"/>
              <w:left w:val="single" w:sz="7" w:space="0" w:color="000000"/>
              <w:bottom w:val="single" w:sz="6" w:space="0" w:color="000000"/>
              <w:right w:val="single" w:sz="7" w:space="0" w:color="000000"/>
            </w:tcBorders>
          </w:tcPr>
          <w:p w14:paraId="3EF9FC27" w14:textId="77777777" w:rsidR="00747BD2" w:rsidRDefault="00747BD2" w:rsidP="00747BD2">
            <w:pPr>
              <w:spacing w:after="160" w:line="259" w:lineRule="auto"/>
            </w:pPr>
          </w:p>
        </w:tc>
        <w:tc>
          <w:tcPr>
            <w:tcW w:w="1044" w:type="dxa"/>
            <w:tcBorders>
              <w:top w:val="single" w:sz="7" w:space="0" w:color="000000"/>
              <w:left w:val="single" w:sz="7" w:space="0" w:color="000000"/>
              <w:bottom w:val="single" w:sz="6" w:space="0" w:color="000000"/>
              <w:right w:val="single" w:sz="6" w:space="0" w:color="000000"/>
            </w:tcBorders>
          </w:tcPr>
          <w:p w14:paraId="174B3EE9" w14:textId="77777777" w:rsidR="00747BD2" w:rsidRDefault="00747BD2" w:rsidP="00747BD2">
            <w:pPr>
              <w:spacing w:line="259" w:lineRule="auto"/>
              <w:ind w:right="5"/>
              <w:jc w:val="center"/>
            </w:pPr>
            <w:r>
              <w:rPr>
                <w:rFonts w:cs="Calibri"/>
                <w:sz w:val="25"/>
              </w:rPr>
              <w:t>16%</w:t>
            </w:r>
          </w:p>
        </w:tc>
      </w:tr>
      <w:tr w:rsidR="00747BD2" w14:paraId="2893982B" w14:textId="77777777" w:rsidTr="00747BD2">
        <w:trPr>
          <w:trHeight w:val="326"/>
        </w:trPr>
        <w:tc>
          <w:tcPr>
            <w:tcW w:w="1371" w:type="dxa"/>
            <w:tcBorders>
              <w:top w:val="single" w:sz="6" w:space="0" w:color="000000"/>
              <w:left w:val="single" w:sz="7" w:space="0" w:color="000000"/>
              <w:bottom w:val="single" w:sz="6" w:space="0" w:color="000000"/>
              <w:right w:val="single" w:sz="7" w:space="0" w:color="000000"/>
            </w:tcBorders>
          </w:tcPr>
          <w:p w14:paraId="257AAD22" w14:textId="77777777" w:rsidR="00747BD2" w:rsidRDefault="00747BD2" w:rsidP="00747BD2">
            <w:pPr>
              <w:spacing w:line="259" w:lineRule="auto"/>
            </w:pPr>
            <w:r>
              <w:rPr>
                <w:rFonts w:cs="Calibri"/>
                <w:sz w:val="25"/>
              </w:rPr>
              <w:t>Other</w:t>
            </w:r>
          </w:p>
        </w:tc>
        <w:tc>
          <w:tcPr>
            <w:tcW w:w="1975" w:type="dxa"/>
            <w:tcBorders>
              <w:top w:val="single" w:sz="6" w:space="0" w:color="000000"/>
              <w:left w:val="single" w:sz="7" w:space="0" w:color="000000"/>
              <w:bottom w:val="single" w:sz="6" w:space="0" w:color="000000"/>
              <w:right w:val="single" w:sz="7" w:space="0" w:color="000000"/>
            </w:tcBorders>
          </w:tcPr>
          <w:p w14:paraId="6E50C412" w14:textId="77777777" w:rsidR="00747BD2" w:rsidRDefault="00747BD2" w:rsidP="00747BD2">
            <w:pPr>
              <w:spacing w:line="259" w:lineRule="auto"/>
              <w:ind w:right="4"/>
              <w:jc w:val="center"/>
            </w:pPr>
            <w:r>
              <w:rPr>
                <w:rFonts w:cs="Calibri"/>
                <w:sz w:val="25"/>
              </w:rPr>
              <w:t>9%</w:t>
            </w:r>
          </w:p>
        </w:tc>
        <w:tc>
          <w:tcPr>
            <w:tcW w:w="1421" w:type="dxa"/>
            <w:tcBorders>
              <w:top w:val="single" w:sz="6" w:space="0" w:color="000000"/>
              <w:left w:val="single" w:sz="7" w:space="0" w:color="000000"/>
              <w:bottom w:val="single" w:sz="6" w:space="0" w:color="000000"/>
              <w:right w:val="single" w:sz="7" w:space="0" w:color="000000"/>
            </w:tcBorders>
          </w:tcPr>
          <w:p w14:paraId="2B7ED4C3" w14:textId="77777777" w:rsidR="00747BD2" w:rsidRDefault="00747BD2" w:rsidP="00747BD2">
            <w:pPr>
              <w:spacing w:after="160" w:line="259" w:lineRule="auto"/>
            </w:pPr>
          </w:p>
        </w:tc>
        <w:tc>
          <w:tcPr>
            <w:tcW w:w="1044" w:type="dxa"/>
            <w:tcBorders>
              <w:top w:val="single" w:sz="6" w:space="0" w:color="000000"/>
              <w:left w:val="single" w:sz="7" w:space="0" w:color="000000"/>
              <w:bottom w:val="single" w:sz="6" w:space="0" w:color="000000"/>
              <w:right w:val="single" w:sz="6" w:space="0" w:color="000000"/>
            </w:tcBorders>
          </w:tcPr>
          <w:p w14:paraId="3BB4F7CF" w14:textId="77777777" w:rsidR="00747BD2" w:rsidRDefault="00747BD2" w:rsidP="00747BD2">
            <w:pPr>
              <w:spacing w:after="160" w:line="259" w:lineRule="auto"/>
            </w:pPr>
          </w:p>
        </w:tc>
      </w:tr>
    </w:tbl>
    <w:bookmarkEnd w:id="2"/>
    <w:p w14:paraId="4141668A" w14:textId="77777777" w:rsidR="00747BD2" w:rsidRDefault="00747BD2" w:rsidP="00747BD2">
      <w:pPr>
        <w:spacing w:after="115" w:line="259" w:lineRule="auto"/>
        <w:ind w:left="12" w:right="1834"/>
      </w:pPr>
      <w:r>
        <w:t xml:space="preserve"> </w:t>
      </w:r>
    </w:p>
    <w:p w14:paraId="05078976" w14:textId="77777777" w:rsidR="00E919B9" w:rsidRDefault="00747BD2">
      <w:pPr>
        <w:spacing w:after="113" w:line="259" w:lineRule="auto"/>
        <w:ind w:left="12"/>
        <w:rPr>
          <w:bCs/>
        </w:rPr>
      </w:pPr>
      <w:r>
        <w:t xml:space="preserve"> </w:t>
      </w:r>
      <w:r w:rsidR="00EB0A8C" w:rsidRPr="00EB0A8C">
        <w:rPr>
          <w:b/>
          <w:bCs/>
        </w:rPr>
        <w:t xml:space="preserve">Performance Testing </w:t>
      </w:r>
    </w:p>
    <w:p w14:paraId="0D3138BB" w14:textId="77777777" w:rsidR="00747BD2" w:rsidRDefault="00747BD2" w:rsidP="00747BD2">
      <w:pPr>
        <w:spacing w:after="112" w:line="259" w:lineRule="auto"/>
        <w:ind w:left="12"/>
      </w:pPr>
      <w:r>
        <w:t xml:space="preserve"> </w:t>
      </w:r>
    </w:p>
    <w:p w14:paraId="345A0EA3" w14:textId="77777777" w:rsidR="00747BD2" w:rsidRDefault="00747BD2" w:rsidP="00747BD2">
      <w:pPr>
        <w:spacing w:after="115" w:line="259" w:lineRule="auto"/>
        <w:ind w:left="7" w:right="38"/>
      </w:pPr>
      <w:r>
        <w:t xml:space="preserve">The following data is collected as part of performance testing </w:t>
      </w:r>
    </w:p>
    <w:p w14:paraId="7DF05F99" w14:textId="77777777" w:rsidR="00747BD2" w:rsidRDefault="00747BD2" w:rsidP="00747BD2">
      <w:pPr>
        <w:spacing w:after="116" w:line="259" w:lineRule="auto"/>
        <w:ind w:left="12"/>
      </w:pPr>
      <w:r>
        <w:t xml:space="preserve"> </w:t>
      </w:r>
    </w:p>
    <w:p w14:paraId="09906F5D" w14:textId="77777777" w:rsidR="00747BD2" w:rsidRDefault="00747BD2" w:rsidP="00747BD2">
      <w:pPr>
        <w:numPr>
          <w:ilvl w:val="0"/>
          <w:numId w:val="11"/>
        </w:numPr>
        <w:suppressAutoHyphens w:val="0"/>
        <w:autoSpaceDN/>
        <w:spacing w:after="121" w:line="259" w:lineRule="auto"/>
        <w:ind w:right="38" w:hanging="720"/>
        <w:jc w:val="both"/>
        <w:textAlignment w:val="auto"/>
      </w:pPr>
      <w:r>
        <w:t xml:space="preserve">Calving Survey </w:t>
      </w:r>
    </w:p>
    <w:p w14:paraId="050D0327" w14:textId="77777777" w:rsidR="00747BD2" w:rsidRDefault="00747BD2" w:rsidP="00747BD2">
      <w:pPr>
        <w:ind w:left="7" w:right="38"/>
      </w:pPr>
      <w:r>
        <w:t xml:space="preserve">Each Breed Society member records ancestry and calving data on their calves through the ‘Animal Events’ recording system. The Calving Survey options are: 1=Normal Calving, </w:t>
      </w:r>
    </w:p>
    <w:p w14:paraId="5F3EA3C4" w14:textId="77777777" w:rsidR="00747BD2" w:rsidRDefault="00747BD2" w:rsidP="00747BD2">
      <w:pPr>
        <w:ind w:left="7" w:right="38"/>
      </w:pPr>
      <w:r>
        <w:t xml:space="preserve">2=Some assistance, 3=Considerable difficulty, 4=Vet assistance. ‘Abortion or ‘Calf died at birth may also be recorded. </w:t>
      </w:r>
    </w:p>
    <w:p w14:paraId="011D83AD" w14:textId="77777777" w:rsidR="00747BD2" w:rsidRDefault="00747BD2" w:rsidP="00747BD2">
      <w:pPr>
        <w:spacing w:after="112" w:line="259" w:lineRule="auto"/>
        <w:ind w:left="7" w:right="38"/>
      </w:pPr>
      <w:r>
        <w:t xml:space="preserve">This data is used in the calculation of calving difficulty of an animal. </w:t>
      </w:r>
    </w:p>
    <w:p w14:paraId="645145C8" w14:textId="77777777" w:rsidR="00747BD2" w:rsidRDefault="00747BD2" w:rsidP="00747BD2">
      <w:pPr>
        <w:spacing w:after="118" w:line="259" w:lineRule="auto"/>
        <w:ind w:left="12"/>
      </w:pPr>
      <w:r>
        <w:t xml:space="preserve"> </w:t>
      </w:r>
    </w:p>
    <w:p w14:paraId="1CEF03DE" w14:textId="77777777" w:rsidR="00747BD2" w:rsidRDefault="00747BD2" w:rsidP="00747BD2">
      <w:pPr>
        <w:numPr>
          <w:ilvl w:val="0"/>
          <w:numId w:val="11"/>
        </w:numPr>
        <w:suppressAutoHyphens w:val="0"/>
        <w:autoSpaceDN/>
        <w:spacing w:after="119" w:line="259" w:lineRule="auto"/>
        <w:ind w:right="38" w:hanging="720"/>
        <w:jc w:val="both"/>
        <w:textAlignment w:val="auto"/>
      </w:pPr>
      <w:r>
        <w:t xml:space="preserve">Liveweight &amp; Morphological traits </w:t>
      </w:r>
    </w:p>
    <w:p w14:paraId="18742468" w14:textId="77777777" w:rsidR="00747BD2" w:rsidRDefault="00747BD2" w:rsidP="00747BD2">
      <w:pPr>
        <w:ind w:left="7" w:right="38"/>
      </w:pPr>
      <w:r>
        <w:t xml:space="preserve">Whole Herd Performance Recording (WHPR) is available to Breed Society members to participate and is a process through which breeders can get relevant liveweight and morphological trait data recorded on their pedigree animals. Following is a description of the data recorded on the various types of animals in a herd: </w:t>
      </w:r>
    </w:p>
    <w:p w14:paraId="3AA56B92" w14:textId="77777777" w:rsidR="00747BD2" w:rsidRDefault="00E919B9" w:rsidP="00747BD2">
      <w:pPr>
        <w:spacing w:after="186" w:line="259" w:lineRule="auto"/>
        <w:ind w:left="2513"/>
      </w:pPr>
      <w:r>
        <w:rPr>
          <w:noProof/>
          <w:lang w:val="en-IE" w:eastAsia="en-IE"/>
        </w:rPr>
        <w:drawing>
          <wp:inline distT="0" distB="0" distL="0" distR="0" wp14:anchorId="70D39648" wp14:editId="0039394D">
            <wp:extent cx="2666619" cy="1689100"/>
            <wp:effectExtent l="0" t="0" r="0" b="0"/>
            <wp:docPr id="1381" name="Picture 1381"/>
            <wp:cNvGraphicFramePr/>
            <a:graphic xmlns:a="http://schemas.openxmlformats.org/drawingml/2006/main">
              <a:graphicData uri="http://schemas.openxmlformats.org/drawingml/2006/picture">
                <pic:pic xmlns:pic="http://schemas.openxmlformats.org/drawingml/2006/picture">
                  <pic:nvPicPr>
                    <pic:cNvPr id="1381" name="Picture 1381"/>
                    <pic:cNvPicPr/>
                  </pic:nvPicPr>
                  <pic:blipFill>
                    <a:blip r:embed="rId8" cstate="print"/>
                    <a:stretch>
                      <a:fillRect/>
                    </a:stretch>
                  </pic:blipFill>
                  <pic:spPr>
                    <a:xfrm>
                      <a:off x="0" y="0"/>
                      <a:ext cx="2666619" cy="1689100"/>
                    </a:xfrm>
                    <a:prstGeom prst="rect">
                      <a:avLst/>
                    </a:prstGeom>
                  </pic:spPr>
                </pic:pic>
              </a:graphicData>
            </a:graphic>
          </wp:inline>
        </w:drawing>
      </w:r>
    </w:p>
    <w:p w14:paraId="771C85F2" w14:textId="77777777" w:rsidR="00747BD2" w:rsidRDefault="00747BD2" w:rsidP="00747BD2">
      <w:pPr>
        <w:ind w:left="7" w:right="38"/>
      </w:pPr>
      <w:r>
        <w:t xml:space="preserve">Following is a list of the morphological traits that are recorded on pedigree animals at a WHPR visit. </w:t>
      </w:r>
    </w:p>
    <w:tbl>
      <w:tblPr>
        <w:tblStyle w:val="TableGrid"/>
        <w:tblW w:w="9353" w:type="dxa"/>
        <w:tblInd w:w="8" w:type="dxa"/>
        <w:tblLayout w:type="fixed"/>
        <w:tblCellMar>
          <w:left w:w="3" w:type="dxa"/>
        </w:tblCellMar>
        <w:tblLook w:val="04A0" w:firstRow="1" w:lastRow="0" w:firstColumn="1" w:lastColumn="0" w:noHBand="0" w:noVBand="1"/>
      </w:tblPr>
      <w:tblGrid>
        <w:gridCol w:w="2262"/>
        <w:gridCol w:w="30"/>
        <w:gridCol w:w="1533"/>
        <w:gridCol w:w="1134"/>
        <w:gridCol w:w="708"/>
        <w:gridCol w:w="709"/>
        <w:gridCol w:w="851"/>
        <w:gridCol w:w="850"/>
        <w:gridCol w:w="1276"/>
      </w:tblGrid>
      <w:tr w:rsidR="00627F28" w14:paraId="1F1B5F61" w14:textId="77777777" w:rsidTr="001D23B2">
        <w:trPr>
          <w:trHeight w:val="684"/>
        </w:trPr>
        <w:tc>
          <w:tcPr>
            <w:tcW w:w="2262" w:type="dxa"/>
            <w:vMerge w:val="restart"/>
            <w:tcBorders>
              <w:top w:val="single" w:sz="3" w:space="0" w:color="000000"/>
              <w:left w:val="single" w:sz="4" w:space="0" w:color="000000"/>
              <w:bottom w:val="single" w:sz="7" w:space="0" w:color="000000"/>
              <w:right w:val="single" w:sz="8" w:space="0" w:color="000000"/>
            </w:tcBorders>
            <w:vAlign w:val="center"/>
          </w:tcPr>
          <w:p w14:paraId="1C4B80D0" w14:textId="77777777" w:rsidR="00747BD2" w:rsidRDefault="00747BD2" w:rsidP="00747BD2">
            <w:pPr>
              <w:spacing w:after="2" w:line="259" w:lineRule="auto"/>
              <w:ind w:left="119"/>
            </w:pPr>
            <w:r>
              <w:rPr>
                <w:rFonts w:cs="Calibri"/>
                <w:b/>
                <w:sz w:val="12"/>
              </w:rPr>
              <w:t xml:space="preserve">Genetic </w:t>
            </w:r>
          </w:p>
          <w:p w14:paraId="1799749F" w14:textId="77777777" w:rsidR="00747BD2" w:rsidRDefault="00747BD2" w:rsidP="00747BD2">
            <w:pPr>
              <w:spacing w:line="259" w:lineRule="auto"/>
              <w:jc w:val="center"/>
            </w:pPr>
            <w:r>
              <w:rPr>
                <w:rFonts w:cs="Calibri"/>
                <w:b/>
                <w:sz w:val="12"/>
              </w:rPr>
              <w:t>Evaluation use</w:t>
            </w:r>
          </w:p>
        </w:tc>
        <w:tc>
          <w:tcPr>
            <w:tcW w:w="1563" w:type="dxa"/>
            <w:gridSpan w:val="2"/>
            <w:vMerge w:val="restart"/>
            <w:tcBorders>
              <w:top w:val="single" w:sz="3" w:space="0" w:color="000000"/>
              <w:left w:val="single" w:sz="8" w:space="0" w:color="000000"/>
              <w:bottom w:val="single" w:sz="7" w:space="0" w:color="000000"/>
              <w:right w:val="single" w:sz="4" w:space="0" w:color="000000"/>
            </w:tcBorders>
            <w:vAlign w:val="bottom"/>
          </w:tcPr>
          <w:p w14:paraId="751BAF0E" w14:textId="77777777" w:rsidR="00747BD2" w:rsidRDefault="00747BD2" w:rsidP="00747BD2">
            <w:pPr>
              <w:tabs>
                <w:tab w:val="center" w:pos="1384"/>
              </w:tabs>
              <w:spacing w:after="106" w:line="259" w:lineRule="auto"/>
            </w:pPr>
            <w:r>
              <w:t xml:space="preserve"> </w:t>
            </w:r>
            <w:r>
              <w:tab/>
            </w:r>
            <w:r>
              <w:rPr>
                <w:rFonts w:cs="Calibri"/>
                <w:b/>
                <w:sz w:val="13"/>
              </w:rPr>
              <w:t xml:space="preserve">Traits recorded </w:t>
            </w:r>
          </w:p>
          <w:p w14:paraId="4217AE3D" w14:textId="77777777" w:rsidR="00747BD2" w:rsidRDefault="00747BD2" w:rsidP="00747BD2">
            <w:pPr>
              <w:spacing w:line="259" w:lineRule="auto"/>
              <w:ind w:left="80"/>
            </w:pPr>
            <w:r>
              <w:t xml:space="preserve"> </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21842145" w14:textId="77777777" w:rsidR="00747BD2" w:rsidRDefault="00747BD2" w:rsidP="00747BD2">
            <w:pPr>
              <w:spacing w:line="259" w:lineRule="auto"/>
              <w:ind w:left="78"/>
            </w:pPr>
            <w:r>
              <w:rPr>
                <w:rFonts w:cs="Calibri"/>
                <w:b/>
                <w:sz w:val="13"/>
              </w:rPr>
              <w:t xml:space="preserve">Pedigree </w:t>
            </w:r>
          </w:p>
          <w:p w14:paraId="64FD1600" w14:textId="77777777" w:rsidR="00747BD2" w:rsidRDefault="00747BD2" w:rsidP="00747BD2">
            <w:pPr>
              <w:spacing w:line="259" w:lineRule="auto"/>
              <w:ind w:left="110"/>
            </w:pPr>
            <w:r>
              <w:rPr>
                <w:rFonts w:cs="Calibri"/>
                <w:b/>
                <w:sz w:val="13"/>
              </w:rPr>
              <w:t xml:space="preserve">Males &amp; </w:t>
            </w:r>
          </w:p>
          <w:p w14:paraId="5C41F835" w14:textId="77777777" w:rsidR="00747BD2" w:rsidRDefault="00747BD2" w:rsidP="00747BD2">
            <w:pPr>
              <w:spacing w:line="259" w:lineRule="auto"/>
              <w:ind w:left="110"/>
            </w:pPr>
            <w:r>
              <w:rPr>
                <w:rFonts w:cs="Calibri"/>
                <w:b/>
                <w:sz w:val="13"/>
              </w:rPr>
              <w:t>Females</w:t>
            </w: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69DBECE8" w14:textId="77777777" w:rsidR="00747BD2" w:rsidRDefault="00747BD2" w:rsidP="00747BD2">
            <w:pPr>
              <w:spacing w:line="259" w:lineRule="auto"/>
              <w:ind w:left="66"/>
            </w:pPr>
            <w:r>
              <w:rPr>
                <w:rFonts w:cs="Calibri"/>
                <w:b/>
                <w:sz w:val="13"/>
              </w:rPr>
              <w:t xml:space="preserve">Pedigree </w:t>
            </w:r>
          </w:p>
          <w:p w14:paraId="351C7073" w14:textId="77777777" w:rsidR="00747BD2" w:rsidRDefault="00747BD2" w:rsidP="00747BD2">
            <w:pPr>
              <w:spacing w:line="259" w:lineRule="auto"/>
              <w:ind w:right="8"/>
              <w:jc w:val="center"/>
            </w:pPr>
            <w:r>
              <w:rPr>
                <w:rFonts w:cs="Calibri"/>
                <w:b/>
                <w:sz w:val="13"/>
              </w:rPr>
              <w:t xml:space="preserve">Calved </w:t>
            </w:r>
          </w:p>
          <w:p w14:paraId="1F12C266" w14:textId="77777777" w:rsidR="00747BD2" w:rsidRDefault="00747BD2" w:rsidP="00747BD2">
            <w:pPr>
              <w:spacing w:line="259" w:lineRule="auto"/>
              <w:ind w:left="98"/>
            </w:pPr>
            <w:r>
              <w:rPr>
                <w:rFonts w:cs="Calibri"/>
                <w:b/>
                <w:sz w:val="13"/>
              </w:rPr>
              <w:t>Females</w:t>
            </w: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2DB875A2" w14:textId="77777777" w:rsidR="00747BD2" w:rsidRDefault="00747BD2" w:rsidP="00747BD2">
            <w:pPr>
              <w:spacing w:line="259" w:lineRule="auto"/>
              <w:ind w:left="66"/>
            </w:pPr>
            <w:r>
              <w:rPr>
                <w:rFonts w:cs="Calibri"/>
                <w:b/>
                <w:sz w:val="13"/>
              </w:rPr>
              <w:t xml:space="preserve">Pedigree </w:t>
            </w:r>
          </w:p>
          <w:p w14:paraId="188592A2" w14:textId="77777777" w:rsidR="00747BD2" w:rsidRDefault="00747BD2" w:rsidP="00747BD2">
            <w:pPr>
              <w:spacing w:line="259" w:lineRule="auto"/>
              <w:ind w:right="8"/>
              <w:jc w:val="center"/>
            </w:pPr>
            <w:r>
              <w:rPr>
                <w:rFonts w:cs="Calibri"/>
                <w:b/>
                <w:sz w:val="13"/>
              </w:rPr>
              <w:t xml:space="preserve">Calved </w:t>
            </w:r>
          </w:p>
          <w:p w14:paraId="57570EF7" w14:textId="77777777" w:rsidR="00747BD2" w:rsidRDefault="00747BD2" w:rsidP="00747BD2">
            <w:pPr>
              <w:spacing w:line="259" w:lineRule="auto"/>
              <w:ind w:left="99"/>
            </w:pPr>
            <w:r>
              <w:rPr>
                <w:rFonts w:cs="Calibri"/>
                <w:b/>
                <w:sz w:val="13"/>
              </w:rPr>
              <w:t>Females</w:t>
            </w: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41E609D3" w14:textId="77777777" w:rsidR="00747BD2" w:rsidRDefault="00747BD2" w:rsidP="00747BD2">
            <w:pPr>
              <w:spacing w:line="259" w:lineRule="auto"/>
              <w:ind w:left="98"/>
            </w:pPr>
            <w:r>
              <w:rPr>
                <w:rFonts w:cs="Calibri"/>
                <w:b/>
                <w:sz w:val="13"/>
              </w:rPr>
              <w:t xml:space="preserve">Pedigree </w:t>
            </w:r>
          </w:p>
          <w:p w14:paraId="3113B34D" w14:textId="77777777" w:rsidR="00747BD2" w:rsidRDefault="00747BD2" w:rsidP="00747BD2">
            <w:pPr>
              <w:spacing w:line="259" w:lineRule="auto"/>
              <w:ind w:left="130"/>
            </w:pPr>
            <w:r>
              <w:rPr>
                <w:rFonts w:cs="Calibri"/>
                <w:b/>
                <w:sz w:val="13"/>
              </w:rPr>
              <w:t xml:space="preserve">Males &amp; </w:t>
            </w:r>
          </w:p>
          <w:p w14:paraId="5BD26E08" w14:textId="77777777" w:rsidR="00747BD2" w:rsidRDefault="00747BD2" w:rsidP="00747BD2">
            <w:pPr>
              <w:spacing w:line="259" w:lineRule="auto"/>
              <w:ind w:left="130"/>
            </w:pPr>
            <w:r>
              <w:rPr>
                <w:rFonts w:cs="Calibri"/>
                <w:b/>
                <w:sz w:val="13"/>
              </w:rPr>
              <w:t>Females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32D419AD" w14:textId="77777777" w:rsidR="00747BD2" w:rsidRDefault="00747BD2" w:rsidP="00747BD2">
            <w:pPr>
              <w:spacing w:line="258" w:lineRule="auto"/>
              <w:ind w:left="354" w:hanging="277"/>
            </w:pPr>
            <w:r>
              <w:rPr>
                <w:rFonts w:cs="Calibri"/>
                <w:b/>
                <w:sz w:val="13"/>
              </w:rPr>
              <w:t xml:space="preserve">Dry Cows &amp; </w:t>
            </w:r>
          </w:p>
          <w:p w14:paraId="0DE9C37D" w14:textId="77777777" w:rsidR="00747BD2" w:rsidRDefault="00747BD2" w:rsidP="00747BD2">
            <w:pPr>
              <w:spacing w:line="259" w:lineRule="auto"/>
              <w:ind w:left="130" w:hanging="53"/>
            </w:pPr>
            <w:proofErr w:type="spellStart"/>
            <w:r>
              <w:rPr>
                <w:rFonts w:cs="Calibri"/>
                <w:b/>
                <w:sz w:val="13"/>
              </w:rPr>
              <w:t>Uncalved</w:t>
            </w:r>
            <w:proofErr w:type="spellEnd"/>
            <w:r>
              <w:rPr>
                <w:rFonts w:cs="Calibri"/>
                <w:b/>
                <w:sz w:val="13"/>
              </w:rPr>
              <w:t xml:space="preserve"> Females</w:t>
            </w:r>
          </w:p>
        </w:tc>
        <w:tc>
          <w:tcPr>
            <w:tcW w:w="1276" w:type="dxa"/>
            <w:tcBorders>
              <w:top w:val="single" w:sz="3" w:space="0" w:color="000000"/>
              <w:left w:val="single" w:sz="4" w:space="0" w:color="000000"/>
              <w:bottom w:val="single" w:sz="3" w:space="0" w:color="000000"/>
              <w:right w:val="single" w:sz="4" w:space="0" w:color="000000"/>
            </w:tcBorders>
            <w:shd w:val="clear" w:color="auto" w:fill="FFC000"/>
            <w:vAlign w:val="center"/>
          </w:tcPr>
          <w:p w14:paraId="5BFD4A61" w14:textId="77777777" w:rsidR="00747BD2" w:rsidRDefault="00747BD2" w:rsidP="00747BD2">
            <w:pPr>
              <w:spacing w:line="259" w:lineRule="auto"/>
              <w:jc w:val="center"/>
            </w:pPr>
            <w:r>
              <w:rPr>
                <w:rFonts w:cs="Calibri"/>
                <w:b/>
                <w:sz w:val="13"/>
              </w:rPr>
              <w:t>Panel Section (Functional, Skeletal, Breed Quality, Muscle)</w:t>
            </w:r>
          </w:p>
        </w:tc>
      </w:tr>
      <w:tr w:rsidR="00627F28" w14:paraId="7EF4EEF4" w14:textId="77777777" w:rsidTr="001D23B2">
        <w:trPr>
          <w:trHeight w:val="331"/>
        </w:trPr>
        <w:tc>
          <w:tcPr>
            <w:tcW w:w="2262" w:type="dxa"/>
            <w:vMerge/>
            <w:tcBorders>
              <w:top w:val="nil"/>
              <w:left w:val="single" w:sz="4" w:space="0" w:color="000000"/>
              <w:bottom w:val="single" w:sz="7" w:space="0" w:color="000000"/>
              <w:right w:val="single" w:sz="8" w:space="0" w:color="000000"/>
            </w:tcBorders>
          </w:tcPr>
          <w:p w14:paraId="7826D48A" w14:textId="77777777" w:rsidR="00747BD2" w:rsidRDefault="00747BD2" w:rsidP="00747BD2">
            <w:pPr>
              <w:spacing w:after="160" w:line="259" w:lineRule="auto"/>
            </w:pPr>
          </w:p>
        </w:tc>
        <w:tc>
          <w:tcPr>
            <w:tcW w:w="1563" w:type="dxa"/>
            <w:gridSpan w:val="2"/>
            <w:vMerge/>
            <w:tcBorders>
              <w:top w:val="nil"/>
              <w:left w:val="single" w:sz="8" w:space="0" w:color="000000"/>
              <w:bottom w:val="single" w:sz="7" w:space="0" w:color="000000"/>
              <w:right w:val="single" w:sz="4" w:space="0" w:color="000000"/>
            </w:tcBorders>
          </w:tcPr>
          <w:p w14:paraId="04B4BD34" w14:textId="77777777" w:rsidR="00747BD2" w:rsidRDefault="00747BD2" w:rsidP="00747BD2">
            <w:pPr>
              <w:spacing w:after="160" w:line="259" w:lineRule="auto"/>
            </w:pPr>
          </w:p>
        </w:tc>
        <w:tc>
          <w:tcPr>
            <w:tcW w:w="1134" w:type="dxa"/>
            <w:tcBorders>
              <w:top w:val="single" w:sz="3" w:space="0" w:color="000000"/>
              <w:left w:val="single" w:sz="4" w:space="0" w:color="000000"/>
              <w:bottom w:val="single" w:sz="7" w:space="0" w:color="000000"/>
              <w:right w:val="single" w:sz="4" w:space="0" w:color="000000"/>
            </w:tcBorders>
            <w:shd w:val="clear" w:color="auto" w:fill="FCE4D6"/>
          </w:tcPr>
          <w:p w14:paraId="24CB2C2A" w14:textId="77777777" w:rsidR="00747BD2" w:rsidRDefault="00747BD2" w:rsidP="00747BD2">
            <w:pPr>
              <w:spacing w:line="259" w:lineRule="auto"/>
              <w:ind w:left="57"/>
            </w:pPr>
            <w:r>
              <w:rPr>
                <w:rFonts w:cs="Calibri"/>
                <w:b/>
                <w:sz w:val="12"/>
              </w:rPr>
              <w:t xml:space="preserve">1-149 days </w:t>
            </w:r>
          </w:p>
        </w:tc>
        <w:tc>
          <w:tcPr>
            <w:tcW w:w="708" w:type="dxa"/>
            <w:tcBorders>
              <w:top w:val="single" w:sz="3" w:space="0" w:color="000000"/>
              <w:left w:val="single" w:sz="4" w:space="0" w:color="000000"/>
              <w:bottom w:val="single" w:sz="7" w:space="0" w:color="000000"/>
              <w:right w:val="single" w:sz="4" w:space="0" w:color="000000"/>
            </w:tcBorders>
            <w:shd w:val="clear" w:color="auto" w:fill="C6E0B4"/>
          </w:tcPr>
          <w:p w14:paraId="216A0A8C" w14:textId="77777777" w:rsidR="00747BD2" w:rsidRDefault="00747BD2" w:rsidP="00747BD2">
            <w:pPr>
              <w:spacing w:line="259" w:lineRule="auto"/>
              <w:ind w:left="35"/>
            </w:pPr>
            <w:r>
              <w:rPr>
                <w:rFonts w:cs="Calibri"/>
                <w:b/>
                <w:sz w:val="12"/>
              </w:rPr>
              <w:t>1st Scoring</w:t>
            </w:r>
          </w:p>
        </w:tc>
        <w:tc>
          <w:tcPr>
            <w:tcW w:w="709" w:type="dxa"/>
            <w:tcBorders>
              <w:top w:val="single" w:sz="3" w:space="0" w:color="000000"/>
              <w:left w:val="single" w:sz="4" w:space="0" w:color="000000"/>
              <w:bottom w:val="single" w:sz="7" w:space="0" w:color="000000"/>
              <w:right w:val="single" w:sz="4" w:space="0" w:color="000000"/>
            </w:tcBorders>
            <w:shd w:val="clear" w:color="auto" w:fill="C6E0B4"/>
          </w:tcPr>
          <w:p w14:paraId="7C2354AD" w14:textId="77777777" w:rsidR="00747BD2" w:rsidRDefault="00747BD2" w:rsidP="00747BD2">
            <w:pPr>
              <w:spacing w:after="2" w:line="259" w:lineRule="auto"/>
              <w:ind w:left="12"/>
              <w:jc w:val="center"/>
            </w:pPr>
            <w:r>
              <w:rPr>
                <w:rFonts w:cs="Calibri"/>
                <w:b/>
                <w:sz w:val="12"/>
              </w:rPr>
              <w:t xml:space="preserve">2nd+ </w:t>
            </w:r>
          </w:p>
          <w:p w14:paraId="72747D69" w14:textId="77777777" w:rsidR="00747BD2" w:rsidRDefault="00747BD2" w:rsidP="00747BD2">
            <w:pPr>
              <w:spacing w:line="259" w:lineRule="auto"/>
              <w:ind w:right="2"/>
              <w:jc w:val="center"/>
            </w:pPr>
            <w:r>
              <w:rPr>
                <w:rFonts w:cs="Calibri"/>
                <w:b/>
                <w:sz w:val="12"/>
              </w:rPr>
              <w:t>Scoring</w:t>
            </w:r>
          </w:p>
        </w:tc>
        <w:tc>
          <w:tcPr>
            <w:tcW w:w="851" w:type="dxa"/>
            <w:tcBorders>
              <w:top w:val="single" w:sz="3" w:space="0" w:color="000000"/>
              <w:left w:val="single" w:sz="4" w:space="0" w:color="000000"/>
              <w:bottom w:val="single" w:sz="7" w:space="0" w:color="000000"/>
              <w:right w:val="single" w:sz="4" w:space="0" w:color="000000"/>
            </w:tcBorders>
            <w:shd w:val="clear" w:color="auto" w:fill="FCE4D6"/>
          </w:tcPr>
          <w:p w14:paraId="79FC1C0D" w14:textId="77777777" w:rsidR="00747BD2" w:rsidRDefault="00747BD2" w:rsidP="00747BD2">
            <w:pPr>
              <w:spacing w:line="259" w:lineRule="auto"/>
              <w:ind w:left="13"/>
              <w:jc w:val="center"/>
            </w:pPr>
            <w:r>
              <w:rPr>
                <w:rFonts w:cs="Calibri"/>
                <w:b/>
                <w:sz w:val="12"/>
              </w:rPr>
              <w:t xml:space="preserve">150-700 days </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57CD291D"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74AF2A41" w14:textId="77777777" w:rsidR="00747BD2" w:rsidRDefault="00747BD2" w:rsidP="00747BD2">
            <w:pPr>
              <w:spacing w:after="160" w:line="259" w:lineRule="auto"/>
            </w:pPr>
          </w:p>
        </w:tc>
      </w:tr>
      <w:tr w:rsidR="00627F28" w14:paraId="386A0DF9" w14:textId="77777777" w:rsidTr="001D23B2">
        <w:trPr>
          <w:trHeight w:val="174"/>
        </w:trPr>
        <w:tc>
          <w:tcPr>
            <w:tcW w:w="2262" w:type="dxa"/>
            <w:vMerge w:val="restart"/>
            <w:tcBorders>
              <w:top w:val="single" w:sz="7" w:space="0" w:color="000000"/>
              <w:left w:val="single" w:sz="4" w:space="0" w:color="000000"/>
              <w:bottom w:val="single" w:sz="7" w:space="0" w:color="000000"/>
              <w:right w:val="single" w:sz="4" w:space="0" w:color="000000"/>
            </w:tcBorders>
          </w:tcPr>
          <w:p w14:paraId="158003D9" w14:textId="1D075A0A" w:rsidR="00747BD2" w:rsidRDefault="00E736B1" w:rsidP="00747BD2">
            <w:pPr>
              <w:spacing w:line="259" w:lineRule="auto"/>
              <w:ind w:left="107"/>
            </w:pPr>
            <w:r>
              <w:rPr>
                <w:noProof/>
              </w:rPr>
              <mc:AlternateContent>
                <mc:Choice Requires="wpg">
                  <w:drawing>
                    <wp:inline distT="0" distB="0" distL="0" distR="0" wp14:anchorId="009AE4D5" wp14:editId="7758998B">
                      <wp:extent cx="932180" cy="1142365"/>
                      <wp:effectExtent l="0" t="381000" r="306070" b="635"/>
                      <wp:docPr id="13" name="Group 32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180" cy="1142365"/>
                                <a:chOff x="0" y="0"/>
                                <a:chExt cx="1030" cy="11425"/>
                              </a:xfrm>
                            </wpg:grpSpPr>
                            <wps:wsp>
                              <wps:cNvPr id="14" name="Rectangle 1737"/>
                              <wps:cNvSpPr>
                                <a:spLocks noChangeArrowheads="1"/>
                              </wps:cNvSpPr>
                              <wps:spPr bwMode="auto">
                                <a:xfrm rot="-5399999">
                                  <a:off x="-6913" y="3143"/>
                                  <a:ext cx="15195" cy="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45ED1" w14:textId="77777777" w:rsidR="00F55B1A" w:rsidRDefault="00F55B1A" w:rsidP="00747BD2">
                                    <w:pPr>
                                      <w:spacing w:after="160" w:line="259" w:lineRule="auto"/>
                                    </w:pPr>
                                    <w:r>
                                      <w:rPr>
                                        <w:rFonts w:cs="Calibri"/>
                                        <w:b/>
                                        <w:sz w:val="16"/>
                                      </w:rPr>
                                      <w:t>Replacement &amp; Terminal €uro-Stars</w:t>
                                    </w:r>
                                  </w:p>
                                </w:txbxContent>
                              </wps:txbx>
                              <wps:bodyPr rot="0" vert="horz" wrap="square" lIns="0" tIns="0" rIns="0" bIns="0" anchor="t" anchorCtr="0" upright="1">
                                <a:noAutofit/>
                              </wps:bodyPr>
                            </wps:wsp>
                          </wpg:wgp>
                        </a:graphicData>
                      </a:graphic>
                    </wp:inline>
                  </w:drawing>
                </mc:Choice>
                <mc:Fallback>
                  <w:pict>
                    <v:group w14:anchorId="009AE4D5" id="Group 32035" o:spid="_x0000_s1026" style="width:73.4pt;height:89.95pt;mso-position-horizontal-relative:char;mso-position-vertical-relative:line" coordsize="1030,1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">
                      <v:rect id="Rectangle 1737" o:spid="_x0000_s1027" style="position:absolute;left:-6913;top:3143;width:15195;height:137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14:paraId="59145ED1" w14:textId="77777777" w:rsidR="00F55B1A" w:rsidRDefault="00F55B1A" w:rsidP="00747BD2">
                              <w:pPr>
                                <w:spacing w:after="160" w:line="259" w:lineRule="auto"/>
                              </w:pPr>
                              <w:r>
                                <w:rPr>
                                  <w:rFonts w:cs="Calibri"/>
                                  <w:b/>
                                  <w:sz w:val="16"/>
                                </w:rPr>
                                <w:t>Replacement &amp; Terminal €uro-Stars</w:t>
                              </w:r>
                            </w:p>
                          </w:txbxContent>
                        </v:textbox>
                      </v:rect>
                      <w10:anchorlock/>
                    </v:group>
                  </w:pict>
                </mc:Fallback>
              </mc:AlternateContent>
            </w:r>
          </w:p>
        </w:tc>
        <w:tc>
          <w:tcPr>
            <w:tcW w:w="30" w:type="dxa"/>
            <w:tcBorders>
              <w:top w:val="single" w:sz="7" w:space="0" w:color="000000"/>
              <w:left w:val="single" w:sz="4" w:space="0" w:color="000000"/>
              <w:bottom w:val="single" w:sz="3" w:space="0" w:color="000000"/>
              <w:right w:val="single" w:sz="4" w:space="0" w:color="000000"/>
            </w:tcBorders>
          </w:tcPr>
          <w:p w14:paraId="6B206363" w14:textId="77777777" w:rsidR="00747BD2" w:rsidRDefault="00747BD2" w:rsidP="00747BD2">
            <w:pPr>
              <w:spacing w:line="259" w:lineRule="auto"/>
              <w:ind w:left="8"/>
              <w:jc w:val="center"/>
            </w:pPr>
            <w:r>
              <w:rPr>
                <w:rFonts w:cs="Calibri"/>
                <w:sz w:val="12"/>
              </w:rPr>
              <w:t>1</w:t>
            </w:r>
          </w:p>
        </w:tc>
        <w:tc>
          <w:tcPr>
            <w:tcW w:w="1533" w:type="dxa"/>
            <w:tcBorders>
              <w:top w:val="single" w:sz="7" w:space="0" w:color="000000"/>
              <w:left w:val="single" w:sz="4" w:space="0" w:color="000000"/>
              <w:bottom w:val="single" w:sz="3" w:space="0" w:color="000000"/>
              <w:right w:val="single" w:sz="4" w:space="0" w:color="000000"/>
            </w:tcBorders>
          </w:tcPr>
          <w:p w14:paraId="5491B8B6" w14:textId="77777777" w:rsidR="00747BD2" w:rsidRDefault="00747BD2" w:rsidP="00747BD2">
            <w:pPr>
              <w:spacing w:line="259" w:lineRule="auto"/>
              <w:ind w:left="27"/>
            </w:pPr>
            <w:r>
              <w:rPr>
                <w:rFonts w:cs="Calibri"/>
                <w:sz w:val="13"/>
              </w:rPr>
              <w:t>Weight (kg)</w:t>
            </w:r>
          </w:p>
        </w:tc>
        <w:tc>
          <w:tcPr>
            <w:tcW w:w="1134" w:type="dxa"/>
            <w:tcBorders>
              <w:top w:val="single" w:sz="7" w:space="0" w:color="000000"/>
              <w:left w:val="single" w:sz="4" w:space="0" w:color="000000"/>
              <w:bottom w:val="single" w:sz="3" w:space="0" w:color="000000"/>
              <w:right w:val="single" w:sz="4" w:space="0" w:color="000000"/>
            </w:tcBorders>
            <w:shd w:val="clear" w:color="auto" w:fill="FCE4D6"/>
          </w:tcPr>
          <w:p w14:paraId="7567FFBF" w14:textId="77777777" w:rsidR="00747BD2" w:rsidRDefault="00747BD2" w:rsidP="00747BD2">
            <w:pPr>
              <w:spacing w:line="259" w:lineRule="auto"/>
              <w:ind w:right="10"/>
              <w:jc w:val="center"/>
            </w:pPr>
            <w:r>
              <w:rPr>
                <w:rFonts w:cs="Calibri"/>
                <w:sz w:val="13"/>
              </w:rPr>
              <w:t>Yes</w:t>
            </w:r>
          </w:p>
        </w:tc>
        <w:tc>
          <w:tcPr>
            <w:tcW w:w="708" w:type="dxa"/>
            <w:tcBorders>
              <w:top w:val="single" w:sz="7" w:space="0" w:color="000000"/>
              <w:left w:val="single" w:sz="4" w:space="0" w:color="000000"/>
              <w:bottom w:val="single" w:sz="3" w:space="0" w:color="000000"/>
              <w:right w:val="single" w:sz="4" w:space="0" w:color="000000"/>
            </w:tcBorders>
            <w:shd w:val="clear" w:color="auto" w:fill="C6E0B4"/>
          </w:tcPr>
          <w:p w14:paraId="31CB363A" w14:textId="77777777" w:rsidR="00747BD2" w:rsidRDefault="00747BD2" w:rsidP="00747BD2">
            <w:pPr>
              <w:spacing w:line="259" w:lineRule="auto"/>
              <w:ind w:right="11"/>
              <w:jc w:val="center"/>
            </w:pPr>
            <w:r>
              <w:rPr>
                <w:rFonts w:cs="Calibri"/>
                <w:sz w:val="13"/>
              </w:rPr>
              <w:t>Yes</w:t>
            </w:r>
          </w:p>
        </w:tc>
        <w:tc>
          <w:tcPr>
            <w:tcW w:w="709" w:type="dxa"/>
            <w:tcBorders>
              <w:top w:val="single" w:sz="7" w:space="0" w:color="000000"/>
              <w:left w:val="single" w:sz="4" w:space="0" w:color="000000"/>
              <w:bottom w:val="single" w:sz="3" w:space="0" w:color="000000"/>
              <w:right w:val="single" w:sz="4" w:space="0" w:color="000000"/>
            </w:tcBorders>
            <w:shd w:val="clear" w:color="auto" w:fill="C6E0B4"/>
          </w:tcPr>
          <w:p w14:paraId="5BEC2204" w14:textId="77777777" w:rsidR="00747BD2" w:rsidRDefault="00747BD2" w:rsidP="00747BD2">
            <w:pPr>
              <w:spacing w:line="259" w:lineRule="auto"/>
              <w:ind w:right="11"/>
              <w:jc w:val="center"/>
            </w:pPr>
            <w:r>
              <w:rPr>
                <w:rFonts w:cs="Calibri"/>
                <w:sz w:val="13"/>
              </w:rPr>
              <w:t>Yes</w:t>
            </w:r>
          </w:p>
        </w:tc>
        <w:tc>
          <w:tcPr>
            <w:tcW w:w="851" w:type="dxa"/>
            <w:tcBorders>
              <w:top w:val="single" w:sz="7" w:space="0" w:color="000000"/>
              <w:left w:val="single" w:sz="4" w:space="0" w:color="000000"/>
              <w:bottom w:val="single" w:sz="3" w:space="0" w:color="000000"/>
              <w:right w:val="single" w:sz="4" w:space="0" w:color="000000"/>
            </w:tcBorders>
            <w:shd w:val="clear" w:color="auto" w:fill="FCE4D6"/>
          </w:tcPr>
          <w:p w14:paraId="0CE1D038" w14:textId="77777777" w:rsidR="00747BD2" w:rsidRDefault="00747BD2" w:rsidP="00747BD2">
            <w:pPr>
              <w:spacing w:line="259" w:lineRule="auto"/>
              <w:ind w:right="1"/>
              <w:jc w:val="center"/>
            </w:pPr>
            <w:r>
              <w:rPr>
                <w:rFonts w:cs="Calibri"/>
                <w:sz w:val="13"/>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4DFDA2E0"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165E3D80" w14:textId="77777777" w:rsidR="00747BD2" w:rsidRDefault="00747BD2" w:rsidP="00747BD2">
            <w:pPr>
              <w:spacing w:after="160" w:line="259" w:lineRule="auto"/>
            </w:pPr>
          </w:p>
        </w:tc>
      </w:tr>
      <w:tr w:rsidR="00627F28" w14:paraId="0305E17F" w14:textId="77777777" w:rsidTr="001D23B2">
        <w:trPr>
          <w:trHeight w:val="163"/>
        </w:trPr>
        <w:tc>
          <w:tcPr>
            <w:tcW w:w="2262" w:type="dxa"/>
            <w:vMerge/>
            <w:tcBorders>
              <w:top w:val="nil"/>
              <w:left w:val="single" w:sz="4" w:space="0" w:color="000000"/>
              <w:bottom w:val="nil"/>
              <w:right w:val="single" w:sz="4" w:space="0" w:color="000000"/>
            </w:tcBorders>
          </w:tcPr>
          <w:p w14:paraId="57A6E551"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38B848CA" w14:textId="77777777" w:rsidR="00747BD2" w:rsidRDefault="00747BD2" w:rsidP="00747BD2">
            <w:pPr>
              <w:spacing w:line="259" w:lineRule="auto"/>
              <w:ind w:left="8"/>
              <w:jc w:val="center"/>
            </w:pPr>
            <w:r>
              <w:rPr>
                <w:rFonts w:cs="Calibri"/>
                <w:sz w:val="12"/>
              </w:rPr>
              <w:t>2</w:t>
            </w:r>
          </w:p>
        </w:tc>
        <w:tc>
          <w:tcPr>
            <w:tcW w:w="1533" w:type="dxa"/>
            <w:tcBorders>
              <w:top w:val="single" w:sz="3" w:space="0" w:color="000000"/>
              <w:left w:val="single" w:sz="4" w:space="0" w:color="000000"/>
              <w:bottom w:val="single" w:sz="3" w:space="0" w:color="000000"/>
              <w:right w:val="single" w:sz="4" w:space="0" w:color="000000"/>
            </w:tcBorders>
          </w:tcPr>
          <w:p w14:paraId="10CD4A99" w14:textId="77777777" w:rsidR="00747BD2" w:rsidRDefault="00747BD2" w:rsidP="00747BD2">
            <w:pPr>
              <w:spacing w:line="259" w:lineRule="auto"/>
              <w:ind w:left="27"/>
            </w:pPr>
            <w:r>
              <w:rPr>
                <w:rFonts w:cs="Calibri"/>
                <w:sz w:val="13"/>
              </w:rPr>
              <w:t>Width at Withers</w:t>
            </w:r>
            <w:r>
              <w:t xml:space="preserve"> </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2EB38190"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377E2AB5"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7E3940D6"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75793ED6" w14:textId="77777777" w:rsidR="00747BD2" w:rsidRDefault="00747BD2" w:rsidP="00747BD2">
            <w:pPr>
              <w:spacing w:line="259" w:lineRule="auto"/>
              <w:ind w:right="1"/>
              <w:jc w:val="center"/>
            </w:pPr>
            <w:r>
              <w:rPr>
                <w:rFonts w:cs="Calibri"/>
                <w:sz w:val="13"/>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476C8390"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290013D7" w14:textId="77777777" w:rsidR="00747BD2" w:rsidRDefault="00747BD2" w:rsidP="00747BD2">
            <w:pPr>
              <w:spacing w:line="259" w:lineRule="auto"/>
              <w:ind w:right="10"/>
              <w:jc w:val="center"/>
            </w:pPr>
            <w:r>
              <w:rPr>
                <w:rFonts w:cs="Calibri"/>
                <w:sz w:val="12"/>
              </w:rPr>
              <w:t>Muscle</w:t>
            </w:r>
          </w:p>
        </w:tc>
      </w:tr>
      <w:tr w:rsidR="00627F28" w14:paraId="1AAB62A9" w14:textId="77777777" w:rsidTr="001D23B2">
        <w:trPr>
          <w:trHeight w:val="171"/>
        </w:trPr>
        <w:tc>
          <w:tcPr>
            <w:tcW w:w="2262" w:type="dxa"/>
            <w:vMerge/>
            <w:tcBorders>
              <w:top w:val="nil"/>
              <w:left w:val="single" w:sz="4" w:space="0" w:color="000000"/>
              <w:bottom w:val="nil"/>
              <w:right w:val="single" w:sz="4" w:space="0" w:color="000000"/>
            </w:tcBorders>
          </w:tcPr>
          <w:p w14:paraId="13A87611"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40C6351B" w14:textId="77777777" w:rsidR="00747BD2" w:rsidRDefault="00747BD2" w:rsidP="00747BD2">
            <w:pPr>
              <w:spacing w:line="259" w:lineRule="auto"/>
              <w:ind w:left="8"/>
              <w:jc w:val="center"/>
            </w:pPr>
            <w:r>
              <w:rPr>
                <w:rFonts w:cs="Calibri"/>
                <w:sz w:val="12"/>
              </w:rPr>
              <w:t>3</w:t>
            </w:r>
          </w:p>
        </w:tc>
        <w:tc>
          <w:tcPr>
            <w:tcW w:w="1533" w:type="dxa"/>
            <w:tcBorders>
              <w:top w:val="single" w:sz="3" w:space="0" w:color="000000"/>
              <w:left w:val="single" w:sz="4" w:space="0" w:color="000000"/>
              <w:bottom w:val="single" w:sz="3" w:space="0" w:color="000000"/>
              <w:right w:val="single" w:sz="4" w:space="0" w:color="000000"/>
            </w:tcBorders>
          </w:tcPr>
          <w:p w14:paraId="0EF02FDE" w14:textId="77777777" w:rsidR="00747BD2" w:rsidRDefault="00747BD2" w:rsidP="00747BD2">
            <w:pPr>
              <w:spacing w:line="259" w:lineRule="auto"/>
              <w:ind w:left="27"/>
            </w:pPr>
            <w:r>
              <w:rPr>
                <w:rFonts w:cs="Calibri"/>
                <w:sz w:val="13"/>
              </w:rPr>
              <w:t>Width Behind Withers</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2F691012"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6C9A53C2"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778C35C8"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58F820AE" w14:textId="77777777" w:rsidR="00747BD2" w:rsidRDefault="00747BD2" w:rsidP="00747BD2">
            <w:pPr>
              <w:spacing w:line="259" w:lineRule="auto"/>
              <w:ind w:right="1"/>
              <w:jc w:val="center"/>
            </w:pPr>
            <w:r>
              <w:rPr>
                <w:rFonts w:cs="Calibri"/>
                <w:sz w:val="13"/>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420AAA1F"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2E2D4B38" w14:textId="77777777" w:rsidR="00747BD2" w:rsidRDefault="00747BD2" w:rsidP="00747BD2">
            <w:pPr>
              <w:spacing w:line="259" w:lineRule="auto"/>
              <w:ind w:right="10"/>
              <w:jc w:val="center"/>
            </w:pPr>
            <w:r>
              <w:rPr>
                <w:rFonts w:cs="Calibri"/>
                <w:sz w:val="12"/>
              </w:rPr>
              <w:t>Muscle</w:t>
            </w:r>
          </w:p>
        </w:tc>
      </w:tr>
      <w:tr w:rsidR="00627F28" w14:paraId="4CB42BF0" w14:textId="77777777" w:rsidTr="001D23B2">
        <w:trPr>
          <w:trHeight w:val="171"/>
        </w:trPr>
        <w:tc>
          <w:tcPr>
            <w:tcW w:w="2262" w:type="dxa"/>
            <w:vMerge/>
            <w:tcBorders>
              <w:top w:val="nil"/>
              <w:left w:val="single" w:sz="4" w:space="0" w:color="000000"/>
              <w:bottom w:val="nil"/>
              <w:right w:val="single" w:sz="4" w:space="0" w:color="000000"/>
            </w:tcBorders>
          </w:tcPr>
          <w:p w14:paraId="3BF4B387"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35981C7B" w14:textId="77777777" w:rsidR="00747BD2" w:rsidRDefault="00747BD2" w:rsidP="00747BD2">
            <w:pPr>
              <w:spacing w:line="259" w:lineRule="auto"/>
              <w:ind w:left="8"/>
              <w:jc w:val="center"/>
            </w:pPr>
            <w:r>
              <w:rPr>
                <w:rFonts w:cs="Calibri"/>
                <w:sz w:val="12"/>
              </w:rPr>
              <w:t>4</w:t>
            </w:r>
          </w:p>
        </w:tc>
        <w:tc>
          <w:tcPr>
            <w:tcW w:w="1533" w:type="dxa"/>
            <w:tcBorders>
              <w:top w:val="single" w:sz="3" w:space="0" w:color="000000"/>
              <w:left w:val="single" w:sz="4" w:space="0" w:color="000000"/>
              <w:bottom w:val="single" w:sz="3" w:space="0" w:color="000000"/>
              <w:right w:val="single" w:sz="4" w:space="0" w:color="000000"/>
            </w:tcBorders>
          </w:tcPr>
          <w:p w14:paraId="27897DBE" w14:textId="77777777" w:rsidR="00747BD2" w:rsidRDefault="00747BD2" w:rsidP="00747BD2">
            <w:pPr>
              <w:spacing w:line="259" w:lineRule="auto"/>
              <w:ind w:left="27"/>
            </w:pPr>
            <w:r>
              <w:rPr>
                <w:rFonts w:cs="Calibri"/>
                <w:sz w:val="13"/>
              </w:rPr>
              <w:t>Loin Development</w:t>
            </w:r>
            <w:r>
              <w:t xml:space="preserve"> </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60A99A71"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6596D8A2"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6701BB28"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4875D47C" w14:textId="77777777" w:rsidR="00747BD2" w:rsidRDefault="00747BD2" w:rsidP="00747BD2">
            <w:pPr>
              <w:spacing w:line="259" w:lineRule="auto"/>
              <w:ind w:right="1"/>
              <w:jc w:val="center"/>
            </w:pPr>
            <w:r>
              <w:rPr>
                <w:rFonts w:cs="Calibri"/>
                <w:sz w:val="13"/>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6B65628D"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2B829C55" w14:textId="77777777" w:rsidR="00747BD2" w:rsidRDefault="00747BD2" w:rsidP="00747BD2">
            <w:pPr>
              <w:spacing w:line="259" w:lineRule="auto"/>
              <w:ind w:right="10"/>
              <w:jc w:val="center"/>
            </w:pPr>
            <w:r>
              <w:rPr>
                <w:rFonts w:cs="Calibri"/>
                <w:sz w:val="12"/>
              </w:rPr>
              <w:t>Muscle</w:t>
            </w:r>
          </w:p>
        </w:tc>
      </w:tr>
      <w:tr w:rsidR="00627F28" w14:paraId="06307E50" w14:textId="77777777" w:rsidTr="001D23B2">
        <w:trPr>
          <w:trHeight w:val="171"/>
        </w:trPr>
        <w:tc>
          <w:tcPr>
            <w:tcW w:w="2262" w:type="dxa"/>
            <w:vMerge/>
            <w:tcBorders>
              <w:top w:val="nil"/>
              <w:left w:val="single" w:sz="4" w:space="0" w:color="000000"/>
              <w:bottom w:val="nil"/>
              <w:right w:val="single" w:sz="4" w:space="0" w:color="000000"/>
            </w:tcBorders>
          </w:tcPr>
          <w:p w14:paraId="370685D5"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10490896" w14:textId="77777777" w:rsidR="00747BD2" w:rsidRDefault="00747BD2" w:rsidP="00747BD2">
            <w:pPr>
              <w:spacing w:line="259" w:lineRule="auto"/>
              <w:ind w:left="8"/>
              <w:jc w:val="center"/>
            </w:pPr>
            <w:r>
              <w:rPr>
                <w:rFonts w:cs="Calibri"/>
                <w:sz w:val="12"/>
              </w:rPr>
              <w:t>5</w:t>
            </w:r>
          </w:p>
        </w:tc>
        <w:tc>
          <w:tcPr>
            <w:tcW w:w="1533" w:type="dxa"/>
            <w:tcBorders>
              <w:top w:val="single" w:sz="3" w:space="0" w:color="000000"/>
              <w:left w:val="single" w:sz="4" w:space="0" w:color="000000"/>
              <w:bottom w:val="single" w:sz="3" w:space="0" w:color="000000"/>
              <w:right w:val="single" w:sz="4" w:space="0" w:color="000000"/>
            </w:tcBorders>
          </w:tcPr>
          <w:p w14:paraId="5CDB0B8D" w14:textId="77777777" w:rsidR="00747BD2" w:rsidRDefault="00747BD2" w:rsidP="00747BD2">
            <w:pPr>
              <w:spacing w:line="259" w:lineRule="auto"/>
              <w:ind w:left="27"/>
            </w:pPr>
            <w:r>
              <w:rPr>
                <w:rFonts w:cs="Calibri"/>
                <w:sz w:val="13"/>
              </w:rPr>
              <w:t>Dev Hind Quarter</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5A570EBE"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58DD65CA"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4096DD42"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76B315E0" w14:textId="77777777" w:rsidR="00747BD2" w:rsidRDefault="00747BD2" w:rsidP="00747BD2">
            <w:pPr>
              <w:spacing w:line="259" w:lineRule="auto"/>
              <w:ind w:right="1"/>
              <w:jc w:val="center"/>
            </w:pPr>
            <w:r>
              <w:rPr>
                <w:rFonts w:cs="Calibri"/>
                <w:sz w:val="13"/>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4F5B179A"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74A55811" w14:textId="77777777" w:rsidR="00747BD2" w:rsidRDefault="00747BD2" w:rsidP="00747BD2">
            <w:pPr>
              <w:spacing w:line="259" w:lineRule="auto"/>
              <w:ind w:right="10"/>
              <w:jc w:val="center"/>
            </w:pPr>
            <w:r>
              <w:rPr>
                <w:rFonts w:cs="Calibri"/>
                <w:sz w:val="12"/>
              </w:rPr>
              <w:t>Muscle</w:t>
            </w:r>
          </w:p>
        </w:tc>
      </w:tr>
      <w:tr w:rsidR="00627F28" w14:paraId="4F2F40A5" w14:textId="77777777" w:rsidTr="001D23B2">
        <w:trPr>
          <w:trHeight w:val="171"/>
        </w:trPr>
        <w:tc>
          <w:tcPr>
            <w:tcW w:w="2262" w:type="dxa"/>
            <w:vMerge/>
            <w:tcBorders>
              <w:top w:val="nil"/>
              <w:left w:val="single" w:sz="4" w:space="0" w:color="000000"/>
              <w:bottom w:val="nil"/>
              <w:right w:val="single" w:sz="4" w:space="0" w:color="000000"/>
            </w:tcBorders>
          </w:tcPr>
          <w:p w14:paraId="0D6A798A"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48C558A2" w14:textId="77777777" w:rsidR="00747BD2" w:rsidRDefault="00747BD2" w:rsidP="00747BD2">
            <w:pPr>
              <w:spacing w:line="259" w:lineRule="auto"/>
              <w:ind w:left="8"/>
              <w:jc w:val="center"/>
            </w:pPr>
            <w:r>
              <w:rPr>
                <w:rFonts w:cs="Calibri"/>
                <w:sz w:val="12"/>
              </w:rPr>
              <w:t>6</w:t>
            </w:r>
          </w:p>
        </w:tc>
        <w:tc>
          <w:tcPr>
            <w:tcW w:w="1533" w:type="dxa"/>
            <w:tcBorders>
              <w:top w:val="single" w:sz="3" w:space="0" w:color="000000"/>
              <w:left w:val="single" w:sz="4" w:space="0" w:color="000000"/>
              <w:bottom w:val="single" w:sz="3" w:space="0" w:color="000000"/>
              <w:right w:val="single" w:sz="4" w:space="0" w:color="000000"/>
            </w:tcBorders>
          </w:tcPr>
          <w:p w14:paraId="55E60CDA" w14:textId="77777777" w:rsidR="00747BD2" w:rsidRDefault="00747BD2" w:rsidP="00747BD2">
            <w:pPr>
              <w:spacing w:line="259" w:lineRule="auto"/>
              <w:ind w:left="27"/>
            </w:pPr>
            <w:r>
              <w:rPr>
                <w:rFonts w:cs="Calibri"/>
                <w:sz w:val="13"/>
              </w:rPr>
              <w:t>Thigh Width</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7587E467"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7952421E"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63BF7F18"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447BA1D9" w14:textId="77777777" w:rsidR="00747BD2" w:rsidRDefault="00747BD2" w:rsidP="00747BD2">
            <w:pPr>
              <w:spacing w:line="259" w:lineRule="auto"/>
              <w:ind w:right="1"/>
              <w:jc w:val="center"/>
            </w:pPr>
            <w:r>
              <w:rPr>
                <w:rFonts w:cs="Calibri"/>
                <w:sz w:val="13"/>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55FCCB69"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5E146338" w14:textId="77777777" w:rsidR="00747BD2" w:rsidRDefault="00747BD2" w:rsidP="00747BD2">
            <w:pPr>
              <w:spacing w:line="259" w:lineRule="auto"/>
              <w:ind w:right="10"/>
              <w:jc w:val="center"/>
            </w:pPr>
            <w:r>
              <w:rPr>
                <w:rFonts w:cs="Calibri"/>
                <w:sz w:val="12"/>
              </w:rPr>
              <w:t>Muscle</w:t>
            </w:r>
          </w:p>
        </w:tc>
      </w:tr>
      <w:tr w:rsidR="00627F28" w14:paraId="4113EA0E" w14:textId="77777777" w:rsidTr="001D23B2">
        <w:trPr>
          <w:trHeight w:val="171"/>
        </w:trPr>
        <w:tc>
          <w:tcPr>
            <w:tcW w:w="2262" w:type="dxa"/>
            <w:vMerge/>
            <w:tcBorders>
              <w:top w:val="nil"/>
              <w:left w:val="single" w:sz="4" w:space="0" w:color="000000"/>
              <w:bottom w:val="nil"/>
              <w:right w:val="single" w:sz="4" w:space="0" w:color="000000"/>
            </w:tcBorders>
          </w:tcPr>
          <w:p w14:paraId="62CFE9F5"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5D4F4B0C" w14:textId="77777777" w:rsidR="00747BD2" w:rsidRDefault="00747BD2" w:rsidP="00747BD2">
            <w:pPr>
              <w:spacing w:line="259" w:lineRule="auto"/>
              <w:ind w:left="8"/>
              <w:jc w:val="center"/>
            </w:pPr>
            <w:r>
              <w:rPr>
                <w:rFonts w:cs="Calibri"/>
                <w:sz w:val="12"/>
              </w:rPr>
              <w:t>7</w:t>
            </w:r>
          </w:p>
        </w:tc>
        <w:tc>
          <w:tcPr>
            <w:tcW w:w="1533" w:type="dxa"/>
            <w:tcBorders>
              <w:top w:val="single" w:sz="3" w:space="0" w:color="000000"/>
              <w:left w:val="single" w:sz="4" w:space="0" w:color="000000"/>
              <w:bottom w:val="single" w:sz="3" w:space="0" w:color="000000"/>
              <w:right w:val="single" w:sz="4" w:space="0" w:color="000000"/>
            </w:tcBorders>
          </w:tcPr>
          <w:p w14:paraId="45FEEC8B" w14:textId="77777777" w:rsidR="00747BD2" w:rsidRDefault="00747BD2" w:rsidP="00747BD2">
            <w:pPr>
              <w:spacing w:line="259" w:lineRule="auto"/>
              <w:ind w:left="27"/>
            </w:pPr>
            <w:r>
              <w:rPr>
                <w:rFonts w:cs="Calibri"/>
                <w:sz w:val="13"/>
              </w:rPr>
              <w:t>Height at Withers</w:t>
            </w:r>
            <w:r>
              <w:t xml:space="preserve"> </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5FC55A86"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312EB234"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67774177"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6517647F" w14:textId="77777777" w:rsidR="00747BD2" w:rsidRDefault="00747BD2" w:rsidP="00747BD2">
            <w:pPr>
              <w:spacing w:line="259" w:lineRule="auto"/>
              <w:ind w:right="1"/>
              <w:jc w:val="center"/>
            </w:pPr>
            <w:r>
              <w:rPr>
                <w:rFonts w:cs="Calibri"/>
                <w:sz w:val="13"/>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4D77360D"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7161695C" w14:textId="77777777" w:rsidR="00747BD2" w:rsidRDefault="00747BD2" w:rsidP="00747BD2">
            <w:pPr>
              <w:spacing w:line="259" w:lineRule="auto"/>
              <w:ind w:right="11"/>
              <w:jc w:val="center"/>
            </w:pPr>
            <w:r>
              <w:rPr>
                <w:rFonts w:cs="Calibri"/>
                <w:sz w:val="12"/>
              </w:rPr>
              <w:t>Skeletal</w:t>
            </w:r>
          </w:p>
        </w:tc>
      </w:tr>
      <w:tr w:rsidR="00627F28" w14:paraId="6713D7ED" w14:textId="77777777" w:rsidTr="001D23B2">
        <w:trPr>
          <w:trHeight w:val="171"/>
        </w:trPr>
        <w:tc>
          <w:tcPr>
            <w:tcW w:w="2262" w:type="dxa"/>
            <w:vMerge/>
            <w:tcBorders>
              <w:top w:val="nil"/>
              <w:left w:val="single" w:sz="4" w:space="0" w:color="000000"/>
              <w:bottom w:val="nil"/>
              <w:right w:val="single" w:sz="4" w:space="0" w:color="000000"/>
            </w:tcBorders>
          </w:tcPr>
          <w:p w14:paraId="3406E9D6"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08458CEA" w14:textId="77777777" w:rsidR="00747BD2" w:rsidRDefault="00747BD2" w:rsidP="00747BD2">
            <w:pPr>
              <w:spacing w:line="259" w:lineRule="auto"/>
              <w:ind w:left="8"/>
              <w:jc w:val="center"/>
            </w:pPr>
            <w:r>
              <w:rPr>
                <w:rFonts w:cs="Calibri"/>
                <w:sz w:val="12"/>
              </w:rPr>
              <w:t>8</w:t>
            </w:r>
          </w:p>
        </w:tc>
        <w:tc>
          <w:tcPr>
            <w:tcW w:w="1533" w:type="dxa"/>
            <w:tcBorders>
              <w:top w:val="single" w:sz="3" w:space="0" w:color="000000"/>
              <w:left w:val="single" w:sz="4" w:space="0" w:color="000000"/>
              <w:bottom w:val="single" w:sz="3" w:space="0" w:color="000000"/>
              <w:right w:val="single" w:sz="4" w:space="0" w:color="000000"/>
            </w:tcBorders>
          </w:tcPr>
          <w:p w14:paraId="6F3B9C23" w14:textId="77777777" w:rsidR="00747BD2" w:rsidRDefault="00747BD2" w:rsidP="00747BD2">
            <w:pPr>
              <w:spacing w:line="259" w:lineRule="auto"/>
              <w:ind w:left="27"/>
            </w:pPr>
            <w:r>
              <w:rPr>
                <w:rFonts w:cs="Calibri"/>
                <w:sz w:val="13"/>
              </w:rPr>
              <w:t>Length of Back</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5CE1CE38"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5DB11C93"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6EA21242"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5AA36C87" w14:textId="77777777" w:rsidR="00747BD2" w:rsidRDefault="00747BD2" w:rsidP="00747BD2">
            <w:pPr>
              <w:spacing w:line="259" w:lineRule="auto"/>
              <w:ind w:right="1"/>
              <w:jc w:val="center"/>
            </w:pPr>
            <w:r>
              <w:rPr>
                <w:rFonts w:cs="Calibri"/>
                <w:sz w:val="13"/>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4A876F4D"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48C5CB44" w14:textId="77777777" w:rsidR="00747BD2" w:rsidRDefault="00747BD2" w:rsidP="00747BD2">
            <w:pPr>
              <w:spacing w:line="259" w:lineRule="auto"/>
              <w:ind w:right="11"/>
              <w:jc w:val="center"/>
            </w:pPr>
            <w:r>
              <w:rPr>
                <w:rFonts w:cs="Calibri"/>
                <w:sz w:val="12"/>
              </w:rPr>
              <w:t>Skeletal</w:t>
            </w:r>
          </w:p>
        </w:tc>
      </w:tr>
      <w:tr w:rsidR="00627F28" w14:paraId="252A53F4" w14:textId="77777777" w:rsidTr="001D23B2">
        <w:trPr>
          <w:trHeight w:val="171"/>
        </w:trPr>
        <w:tc>
          <w:tcPr>
            <w:tcW w:w="2262" w:type="dxa"/>
            <w:vMerge/>
            <w:tcBorders>
              <w:top w:val="nil"/>
              <w:left w:val="single" w:sz="4" w:space="0" w:color="000000"/>
              <w:bottom w:val="nil"/>
              <w:right w:val="single" w:sz="4" w:space="0" w:color="000000"/>
            </w:tcBorders>
          </w:tcPr>
          <w:p w14:paraId="7F4F9255"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2AADD505" w14:textId="77777777" w:rsidR="00747BD2" w:rsidRDefault="00747BD2" w:rsidP="00747BD2">
            <w:pPr>
              <w:spacing w:line="259" w:lineRule="auto"/>
              <w:ind w:left="8"/>
              <w:jc w:val="center"/>
            </w:pPr>
            <w:r>
              <w:rPr>
                <w:rFonts w:cs="Calibri"/>
                <w:sz w:val="12"/>
              </w:rPr>
              <w:t>9</w:t>
            </w:r>
          </w:p>
        </w:tc>
        <w:tc>
          <w:tcPr>
            <w:tcW w:w="1533" w:type="dxa"/>
            <w:tcBorders>
              <w:top w:val="single" w:sz="3" w:space="0" w:color="000000"/>
              <w:left w:val="single" w:sz="4" w:space="0" w:color="000000"/>
              <w:bottom w:val="single" w:sz="3" w:space="0" w:color="000000"/>
              <w:right w:val="single" w:sz="4" w:space="0" w:color="000000"/>
            </w:tcBorders>
          </w:tcPr>
          <w:p w14:paraId="69D1EA52" w14:textId="77777777" w:rsidR="00747BD2" w:rsidRDefault="00747BD2" w:rsidP="00747BD2">
            <w:pPr>
              <w:spacing w:line="259" w:lineRule="auto"/>
              <w:ind w:left="27"/>
            </w:pPr>
            <w:r>
              <w:rPr>
                <w:rFonts w:cs="Calibri"/>
                <w:sz w:val="13"/>
              </w:rPr>
              <w:t>Pelvic Length</w:t>
            </w:r>
            <w:r>
              <w:t xml:space="preserve"> </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35172CE6"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5522369D" w14:textId="77777777" w:rsidR="00747BD2" w:rsidRDefault="00747BD2" w:rsidP="00747BD2">
            <w:pPr>
              <w:spacing w:line="259" w:lineRule="auto"/>
              <w:ind w:right="11"/>
              <w:jc w:val="center"/>
            </w:pPr>
            <w:r>
              <w:rPr>
                <w:rFonts w:cs="Calibri"/>
                <w:sz w:val="13"/>
              </w:rPr>
              <w:t>Yes</w:t>
            </w: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1C9614AE"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44A4236A" w14:textId="77777777" w:rsidR="00747BD2" w:rsidRDefault="00747BD2" w:rsidP="00747BD2">
            <w:pPr>
              <w:spacing w:line="259" w:lineRule="auto"/>
              <w:ind w:right="1"/>
              <w:jc w:val="center"/>
            </w:pPr>
            <w:r>
              <w:rPr>
                <w:rFonts w:cs="Calibri"/>
                <w:sz w:val="13"/>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67EF68EE"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669960FA" w14:textId="77777777" w:rsidR="00747BD2" w:rsidRDefault="00747BD2" w:rsidP="00747BD2">
            <w:pPr>
              <w:spacing w:line="259" w:lineRule="auto"/>
              <w:ind w:right="11"/>
              <w:jc w:val="center"/>
            </w:pPr>
            <w:r>
              <w:rPr>
                <w:rFonts w:cs="Calibri"/>
                <w:sz w:val="12"/>
              </w:rPr>
              <w:t>Skeletal</w:t>
            </w:r>
          </w:p>
        </w:tc>
      </w:tr>
      <w:tr w:rsidR="00627F28" w14:paraId="6838D6EF" w14:textId="77777777" w:rsidTr="001D23B2">
        <w:trPr>
          <w:trHeight w:val="171"/>
        </w:trPr>
        <w:tc>
          <w:tcPr>
            <w:tcW w:w="2262" w:type="dxa"/>
            <w:vMerge/>
            <w:tcBorders>
              <w:top w:val="nil"/>
              <w:left w:val="single" w:sz="4" w:space="0" w:color="000000"/>
              <w:bottom w:val="nil"/>
              <w:right w:val="single" w:sz="4" w:space="0" w:color="000000"/>
            </w:tcBorders>
          </w:tcPr>
          <w:p w14:paraId="63E37827"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28855912" w14:textId="77777777" w:rsidR="00747BD2" w:rsidRDefault="00747BD2" w:rsidP="00747BD2">
            <w:pPr>
              <w:spacing w:line="259" w:lineRule="auto"/>
              <w:ind w:left="131"/>
            </w:pPr>
            <w:r>
              <w:rPr>
                <w:rFonts w:cs="Calibri"/>
                <w:sz w:val="12"/>
              </w:rPr>
              <w:t>10</w:t>
            </w:r>
          </w:p>
        </w:tc>
        <w:tc>
          <w:tcPr>
            <w:tcW w:w="1533" w:type="dxa"/>
            <w:tcBorders>
              <w:top w:val="single" w:sz="3" w:space="0" w:color="000000"/>
              <w:left w:val="single" w:sz="4" w:space="0" w:color="000000"/>
              <w:bottom w:val="single" w:sz="3" w:space="0" w:color="000000"/>
              <w:right w:val="single" w:sz="4" w:space="0" w:color="000000"/>
            </w:tcBorders>
          </w:tcPr>
          <w:p w14:paraId="1EB6C668" w14:textId="77777777" w:rsidR="00747BD2" w:rsidRDefault="00747BD2" w:rsidP="00747BD2">
            <w:pPr>
              <w:spacing w:line="259" w:lineRule="auto"/>
              <w:ind w:left="27"/>
            </w:pPr>
            <w:r>
              <w:rPr>
                <w:rFonts w:cs="Calibri"/>
                <w:sz w:val="13"/>
              </w:rPr>
              <w:t>Width at Hips</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64E64677"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712A3664"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7B75A17F"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6AC1790C" w14:textId="77777777" w:rsidR="00747BD2" w:rsidRDefault="00747BD2" w:rsidP="00747BD2">
            <w:pPr>
              <w:spacing w:line="259" w:lineRule="auto"/>
              <w:ind w:right="1"/>
              <w:jc w:val="center"/>
            </w:pPr>
            <w:r>
              <w:rPr>
                <w:rFonts w:cs="Calibri"/>
                <w:sz w:val="13"/>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1B4DC190"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110782FD" w14:textId="77777777" w:rsidR="00747BD2" w:rsidRDefault="00747BD2" w:rsidP="00747BD2">
            <w:pPr>
              <w:spacing w:line="259" w:lineRule="auto"/>
              <w:ind w:right="11"/>
              <w:jc w:val="center"/>
            </w:pPr>
            <w:r>
              <w:rPr>
                <w:rFonts w:cs="Calibri"/>
                <w:sz w:val="12"/>
              </w:rPr>
              <w:t>Skeletal</w:t>
            </w:r>
          </w:p>
        </w:tc>
      </w:tr>
      <w:tr w:rsidR="00627F28" w14:paraId="3E8D3F80" w14:textId="77777777" w:rsidTr="001D23B2">
        <w:trPr>
          <w:trHeight w:val="171"/>
        </w:trPr>
        <w:tc>
          <w:tcPr>
            <w:tcW w:w="2262" w:type="dxa"/>
            <w:vMerge/>
            <w:tcBorders>
              <w:top w:val="nil"/>
              <w:left w:val="single" w:sz="4" w:space="0" w:color="000000"/>
              <w:bottom w:val="nil"/>
              <w:right w:val="single" w:sz="4" w:space="0" w:color="000000"/>
            </w:tcBorders>
          </w:tcPr>
          <w:p w14:paraId="679A8369"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2DB04543" w14:textId="77777777" w:rsidR="00747BD2" w:rsidRDefault="00747BD2" w:rsidP="00747BD2">
            <w:pPr>
              <w:spacing w:line="259" w:lineRule="auto"/>
              <w:ind w:left="131"/>
            </w:pPr>
            <w:r>
              <w:rPr>
                <w:rFonts w:cs="Calibri"/>
                <w:sz w:val="12"/>
              </w:rPr>
              <w:t>11</w:t>
            </w:r>
          </w:p>
        </w:tc>
        <w:tc>
          <w:tcPr>
            <w:tcW w:w="1533" w:type="dxa"/>
            <w:tcBorders>
              <w:top w:val="single" w:sz="3" w:space="0" w:color="000000"/>
              <w:left w:val="single" w:sz="4" w:space="0" w:color="000000"/>
              <w:bottom w:val="single" w:sz="3" w:space="0" w:color="000000"/>
              <w:right w:val="single" w:sz="4" w:space="0" w:color="000000"/>
            </w:tcBorders>
          </w:tcPr>
          <w:p w14:paraId="5E5DE751" w14:textId="77777777" w:rsidR="00747BD2" w:rsidRDefault="00747BD2" w:rsidP="00747BD2">
            <w:pPr>
              <w:spacing w:line="259" w:lineRule="auto"/>
              <w:ind w:left="27"/>
            </w:pPr>
            <w:r>
              <w:rPr>
                <w:rFonts w:cs="Calibri"/>
                <w:sz w:val="13"/>
              </w:rPr>
              <w:t>Docility</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537FEF4F"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6E0C7E37" w14:textId="77777777" w:rsidR="00747BD2" w:rsidRDefault="00747BD2" w:rsidP="00747BD2">
            <w:pPr>
              <w:spacing w:line="259" w:lineRule="auto"/>
              <w:ind w:right="11"/>
              <w:jc w:val="center"/>
            </w:pPr>
            <w:r>
              <w:rPr>
                <w:rFonts w:cs="Calibri"/>
                <w:sz w:val="13"/>
              </w:rPr>
              <w:t>Yes</w:t>
            </w: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7052FFFC" w14:textId="77777777" w:rsidR="00747BD2" w:rsidRDefault="00747BD2" w:rsidP="00747BD2">
            <w:pPr>
              <w:spacing w:line="259" w:lineRule="auto"/>
              <w:ind w:right="11"/>
              <w:jc w:val="center"/>
            </w:pPr>
            <w:r>
              <w:rPr>
                <w:rFonts w:cs="Calibri"/>
                <w:sz w:val="13"/>
              </w:rPr>
              <w:t>Yes</w:t>
            </w: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3B335810" w14:textId="77777777" w:rsidR="00747BD2" w:rsidRDefault="00747BD2" w:rsidP="00747BD2">
            <w:pPr>
              <w:spacing w:line="259" w:lineRule="auto"/>
              <w:ind w:right="1"/>
              <w:jc w:val="center"/>
            </w:pPr>
            <w:r>
              <w:rPr>
                <w:rFonts w:cs="Calibri"/>
                <w:sz w:val="13"/>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3BC63ED8"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3F65C6ED" w14:textId="77777777" w:rsidR="00747BD2" w:rsidRDefault="00747BD2" w:rsidP="00747BD2">
            <w:pPr>
              <w:spacing w:after="160" w:line="259" w:lineRule="auto"/>
            </w:pPr>
          </w:p>
        </w:tc>
      </w:tr>
      <w:tr w:rsidR="00627F28" w14:paraId="6D9702C6" w14:textId="77777777" w:rsidTr="001D23B2">
        <w:trPr>
          <w:trHeight w:val="176"/>
        </w:trPr>
        <w:tc>
          <w:tcPr>
            <w:tcW w:w="2262" w:type="dxa"/>
            <w:vMerge/>
            <w:tcBorders>
              <w:top w:val="nil"/>
              <w:left w:val="single" w:sz="4" w:space="0" w:color="000000"/>
              <w:bottom w:val="single" w:sz="7" w:space="0" w:color="000000"/>
              <w:right w:val="single" w:sz="4" w:space="0" w:color="000000"/>
            </w:tcBorders>
          </w:tcPr>
          <w:p w14:paraId="4BC9DD54" w14:textId="77777777" w:rsidR="00747BD2" w:rsidRDefault="00747BD2" w:rsidP="00747BD2">
            <w:pPr>
              <w:spacing w:after="160" w:line="259" w:lineRule="auto"/>
            </w:pPr>
          </w:p>
        </w:tc>
        <w:tc>
          <w:tcPr>
            <w:tcW w:w="30" w:type="dxa"/>
            <w:tcBorders>
              <w:top w:val="single" w:sz="3" w:space="0" w:color="000000"/>
              <w:left w:val="single" w:sz="4" w:space="0" w:color="000000"/>
              <w:bottom w:val="single" w:sz="7" w:space="0" w:color="000000"/>
              <w:right w:val="single" w:sz="4" w:space="0" w:color="000000"/>
            </w:tcBorders>
          </w:tcPr>
          <w:p w14:paraId="1A3CB277" w14:textId="77777777" w:rsidR="00747BD2" w:rsidRDefault="00747BD2" w:rsidP="00747BD2">
            <w:pPr>
              <w:spacing w:line="259" w:lineRule="auto"/>
              <w:ind w:left="131"/>
            </w:pPr>
            <w:r>
              <w:rPr>
                <w:rFonts w:cs="Calibri"/>
                <w:sz w:val="12"/>
              </w:rPr>
              <w:t>12</w:t>
            </w:r>
          </w:p>
        </w:tc>
        <w:tc>
          <w:tcPr>
            <w:tcW w:w="1533" w:type="dxa"/>
            <w:tcBorders>
              <w:top w:val="single" w:sz="3" w:space="0" w:color="000000"/>
              <w:left w:val="single" w:sz="4" w:space="0" w:color="000000"/>
              <w:bottom w:val="single" w:sz="7" w:space="0" w:color="000000"/>
              <w:right w:val="single" w:sz="4" w:space="0" w:color="000000"/>
            </w:tcBorders>
          </w:tcPr>
          <w:p w14:paraId="259735A1" w14:textId="77777777" w:rsidR="00747BD2" w:rsidRDefault="00747BD2" w:rsidP="00747BD2">
            <w:pPr>
              <w:spacing w:line="259" w:lineRule="auto"/>
              <w:ind w:left="80"/>
            </w:pPr>
            <w:r>
              <w:t xml:space="preserve"> </w:t>
            </w:r>
          </w:p>
          <w:p w14:paraId="34F13662" w14:textId="77777777" w:rsidR="00747BD2" w:rsidRDefault="00747BD2" w:rsidP="00747BD2">
            <w:pPr>
              <w:spacing w:line="259" w:lineRule="auto"/>
              <w:ind w:left="27"/>
            </w:pPr>
            <w:proofErr w:type="spellStart"/>
            <w:r>
              <w:rPr>
                <w:rFonts w:cs="Calibri"/>
                <w:sz w:val="13"/>
              </w:rPr>
              <w:t>Milkability</w:t>
            </w:r>
            <w:proofErr w:type="spellEnd"/>
            <w:r>
              <w:rPr>
                <w:rFonts w:cs="Calibri"/>
                <w:sz w:val="13"/>
              </w:rPr>
              <w:t xml:space="preserve"> (1-</w:t>
            </w:r>
            <w:proofErr w:type="gramStart"/>
            <w:r>
              <w:rPr>
                <w:rFonts w:cs="Calibri"/>
                <w:sz w:val="13"/>
              </w:rPr>
              <w:t>5)*</w:t>
            </w:r>
            <w:proofErr w:type="gramEnd"/>
          </w:p>
        </w:tc>
        <w:tc>
          <w:tcPr>
            <w:tcW w:w="1134" w:type="dxa"/>
            <w:tcBorders>
              <w:top w:val="single" w:sz="3" w:space="0" w:color="000000"/>
              <w:left w:val="single" w:sz="4" w:space="0" w:color="000000"/>
              <w:bottom w:val="single" w:sz="7" w:space="0" w:color="000000"/>
              <w:right w:val="single" w:sz="4" w:space="0" w:color="000000"/>
            </w:tcBorders>
            <w:shd w:val="clear" w:color="auto" w:fill="FCE4D6"/>
          </w:tcPr>
          <w:p w14:paraId="24C01FBA" w14:textId="77777777" w:rsidR="00747BD2" w:rsidRDefault="00747BD2" w:rsidP="00747BD2">
            <w:pPr>
              <w:spacing w:after="160" w:line="259" w:lineRule="auto"/>
            </w:pPr>
          </w:p>
        </w:tc>
        <w:tc>
          <w:tcPr>
            <w:tcW w:w="708" w:type="dxa"/>
            <w:tcBorders>
              <w:top w:val="single" w:sz="3" w:space="0" w:color="000000"/>
              <w:left w:val="single" w:sz="4" w:space="0" w:color="000000"/>
              <w:bottom w:val="single" w:sz="7" w:space="0" w:color="000000"/>
              <w:right w:val="single" w:sz="4" w:space="0" w:color="000000"/>
            </w:tcBorders>
            <w:shd w:val="clear" w:color="auto" w:fill="C6E0B4"/>
          </w:tcPr>
          <w:p w14:paraId="798DD90A" w14:textId="77777777" w:rsidR="00747BD2" w:rsidRDefault="00747BD2" w:rsidP="00747BD2">
            <w:pPr>
              <w:spacing w:line="259" w:lineRule="auto"/>
              <w:ind w:right="11"/>
              <w:jc w:val="center"/>
            </w:pPr>
            <w:r>
              <w:rPr>
                <w:rFonts w:cs="Calibri"/>
                <w:sz w:val="13"/>
              </w:rPr>
              <w:t>Yes</w:t>
            </w:r>
          </w:p>
        </w:tc>
        <w:tc>
          <w:tcPr>
            <w:tcW w:w="709" w:type="dxa"/>
            <w:tcBorders>
              <w:top w:val="single" w:sz="3" w:space="0" w:color="000000"/>
              <w:left w:val="single" w:sz="4" w:space="0" w:color="000000"/>
              <w:bottom w:val="single" w:sz="7" w:space="0" w:color="000000"/>
              <w:right w:val="single" w:sz="4" w:space="0" w:color="000000"/>
            </w:tcBorders>
            <w:shd w:val="clear" w:color="auto" w:fill="C6E0B4"/>
          </w:tcPr>
          <w:p w14:paraId="51CC56DC" w14:textId="77777777" w:rsidR="00747BD2" w:rsidRDefault="00747BD2" w:rsidP="00747BD2">
            <w:pPr>
              <w:spacing w:line="259" w:lineRule="auto"/>
              <w:ind w:right="11"/>
              <w:jc w:val="center"/>
            </w:pPr>
            <w:r>
              <w:rPr>
                <w:rFonts w:cs="Calibri"/>
                <w:sz w:val="13"/>
              </w:rPr>
              <w:t>Yes</w:t>
            </w:r>
          </w:p>
        </w:tc>
        <w:tc>
          <w:tcPr>
            <w:tcW w:w="851" w:type="dxa"/>
            <w:tcBorders>
              <w:top w:val="single" w:sz="3" w:space="0" w:color="000000"/>
              <w:left w:val="single" w:sz="4" w:space="0" w:color="000000"/>
              <w:bottom w:val="single" w:sz="7" w:space="0" w:color="000000"/>
              <w:right w:val="single" w:sz="4" w:space="0" w:color="000000"/>
            </w:tcBorders>
            <w:shd w:val="clear" w:color="auto" w:fill="FCE4D6"/>
          </w:tcPr>
          <w:p w14:paraId="272D0413"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050211B1"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3B6D5D09" w14:textId="77777777" w:rsidR="00747BD2" w:rsidRDefault="00747BD2" w:rsidP="00747BD2">
            <w:pPr>
              <w:spacing w:after="160" w:line="259" w:lineRule="auto"/>
            </w:pPr>
          </w:p>
        </w:tc>
      </w:tr>
      <w:tr w:rsidR="00627F28" w14:paraId="0EB61DAB" w14:textId="77777777" w:rsidTr="001D23B2">
        <w:trPr>
          <w:trHeight w:val="174"/>
        </w:trPr>
        <w:tc>
          <w:tcPr>
            <w:tcW w:w="2262" w:type="dxa"/>
            <w:vMerge w:val="restart"/>
            <w:tcBorders>
              <w:top w:val="single" w:sz="7" w:space="0" w:color="000000"/>
              <w:left w:val="single" w:sz="4" w:space="0" w:color="000000"/>
              <w:bottom w:val="single" w:sz="7" w:space="0" w:color="000000"/>
              <w:right w:val="single" w:sz="4" w:space="0" w:color="000000"/>
            </w:tcBorders>
          </w:tcPr>
          <w:p w14:paraId="55526455" w14:textId="6DD5E3CB" w:rsidR="00747BD2" w:rsidRDefault="00E736B1" w:rsidP="00747BD2">
            <w:pPr>
              <w:spacing w:line="259" w:lineRule="auto"/>
              <w:ind w:left="107"/>
            </w:pPr>
            <w:r>
              <w:rPr>
                <w:noProof/>
              </w:rPr>
              <mc:AlternateContent>
                <mc:Choice Requires="wpg">
                  <w:drawing>
                    <wp:inline distT="0" distB="0" distL="0" distR="0" wp14:anchorId="092CD438" wp14:editId="193A54DA">
                      <wp:extent cx="995045" cy="330835"/>
                      <wp:effectExtent l="0" t="104775" r="328930" b="2540"/>
                      <wp:docPr id="11" name="Group 32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045" cy="330835"/>
                                <a:chOff x="0" y="0"/>
                                <a:chExt cx="103039" cy="330924"/>
                              </a:xfrm>
                            </wpg:grpSpPr>
                            <wps:wsp>
                              <wps:cNvPr id="12" name="Rectangle 1738"/>
                              <wps:cNvSpPr>
                                <a:spLocks noChangeArrowheads="1"/>
                              </wps:cNvSpPr>
                              <wps:spPr bwMode="auto">
                                <a:xfrm rot="-5399999">
                                  <a:off x="-151543" y="42339"/>
                                  <a:ext cx="440129" cy="137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95557" w14:textId="77777777" w:rsidR="00F55B1A" w:rsidRDefault="00F55B1A" w:rsidP="00747BD2">
                                    <w:pPr>
                                      <w:spacing w:after="160" w:line="259" w:lineRule="auto"/>
                                    </w:pPr>
                                    <w:proofErr w:type="spellStart"/>
                                    <w:r>
                                      <w:rPr>
                                        <w:rFonts w:cs="Calibri"/>
                                        <w:b/>
                                        <w:sz w:val="16"/>
                                      </w:rPr>
                                      <w:t>Func</w:t>
                                    </w:r>
                                    <w:proofErr w:type="spellEnd"/>
                                    <w:r>
                                      <w:rPr>
                                        <w:rFonts w:cs="Calibri"/>
                                        <w:b/>
                                        <w:sz w:val="16"/>
                                      </w:rPr>
                                      <w:t xml:space="preserve"> BLUP</w:t>
                                    </w:r>
                                  </w:p>
                                </w:txbxContent>
                              </wps:txbx>
                              <wps:bodyPr rot="0" vert="horz" wrap="square" lIns="0" tIns="0" rIns="0" bIns="0" anchor="t" anchorCtr="0" upright="1">
                                <a:noAutofit/>
                              </wps:bodyPr>
                            </wps:wsp>
                          </wpg:wgp>
                        </a:graphicData>
                      </a:graphic>
                    </wp:inline>
                  </w:drawing>
                </mc:Choice>
                <mc:Fallback>
                  <w:pict>
                    <v:group w14:anchorId="092CD438" id="Group 32428" o:spid="_x0000_s1028" style="width:78.35pt;height:26.05pt;mso-position-horizontal-relative:char;mso-position-vertical-relative:line" coordsize="103039,33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">
                      <v:rect id="Rectangle 1738" o:spid="_x0000_s1029" style="position:absolute;left:-151543;top:42339;width:440129;height:1370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25B95557" w14:textId="77777777" w:rsidR="00F55B1A" w:rsidRDefault="00F55B1A" w:rsidP="00747BD2">
                              <w:pPr>
                                <w:spacing w:after="160" w:line="259" w:lineRule="auto"/>
                              </w:pPr>
                              <w:r>
                                <w:rPr>
                                  <w:rFonts w:cs="Calibri"/>
                                  <w:b/>
                                  <w:sz w:val="16"/>
                                </w:rPr>
                                <w:t>Func BLUP</w:t>
                              </w:r>
                            </w:p>
                          </w:txbxContent>
                        </v:textbox>
                      </v:rect>
                      <w10:anchorlock/>
                    </v:group>
                  </w:pict>
                </mc:Fallback>
              </mc:AlternateContent>
            </w:r>
          </w:p>
        </w:tc>
        <w:tc>
          <w:tcPr>
            <w:tcW w:w="30" w:type="dxa"/>
            <w:tcBorders>
              <w:top w:val="single" w:sz="7" w:space="0" w:color="000000"/>
              <w:left w:val="single" w:sz="4" w:space="0" w:color="000000"/>
              <w:bottom w:val="single" w:sz="3" w:space="0" w:color="000000"/>
              <w:right w:val="single" w:sz="4" w:space="0" w:color="000000"/>
            </w:tcBorders>
          </w:tcPr>
          <w:p w14:paraId="54DFFB34" w14:textId="77777777" w:rsidR="00747BD2" w:rsidRDefault="00747BD2" w:rsidP="00747BD2">
            <w:pPr>
              <w:spacing w:line="259" w:lineRule="auto"/>
              <w:ind w:left="8"/>
              <w:jc w:val="center"/>
            </w:pPr>
            <w:r>
              <w:rPr>
                <w:rFonts w:cs="Calibri"/>
                <w:sz w:val="12"/>
              </w:rPr>
              <w:t>1</w:t>
            </w:r>
          </w:p>
        </w:tc>
        <w:tc>
          <w:tcPr>
            <w:tcW w:w="1533" w:type="dxa"/>
            <w:tcBorders>
              <w:top w:val="single" w:sz="7" w:space="0" w:color="000000"/>
              <w:left w:val="single" w:sz="4" w:space="0" w:color="000000"/>
              <w:bottom w:val="single" w:sz="3" w:space="0" w:color="000000"/>
              <w:right w:val="single" w:sz="4" w:space="0" w:color="000000"/>
            </w:tcBorders>
          </w:tcPr>
          <w:p w14:paraId="2FB4CA11" w14:textId="77777777" w:rsidR="00747BD2" w:rsidRDefault="00747BD2" w:rsidP="00747BD2">
            <w:pPr>
              <w:spacing w:line="259" w:lineRule="auto"/>
              <w:ind w:left="27"/>
            </w:pPr>
            <w:r>
              <w:rPr>
                <w:rFonts w:cs="Calibri"/>
                <w:sz w:val="13"/>
              </w:rPr>
              <w:t>Fore Legs Front View</w:t>
            </w:r>
          </w:p>
        </w:tc>
        <w:tc>
          <w:tcPr>
            <w:tcW w:w="1134" w:type="dxa"/>
            <w:tcBorders>
              <w:top w:val="single" w:sz="7" w:space="0" w:color="000000"/>
              <w:left w:val="single" w:sz="4" w:space="0" w:color="000000"/>
              <w:bottom w:val="single" w:sz="3" w:space="0" w:color="000000"/>
              <w:right w:val="single" w:sz="4" w:space="0" w:color="000000"/>
            </w:tcBorders>
            <w:shd w:val="clear" w:color="auto" w:fill="FCE4D6"/>
          </w:tcPr>
          <w:p w14:paraId="45B8AF4A" w14:textId="77777777" w:rsidR="00747BD2" w:rsidRDefault="00747BD2" w:rsidP="00747BD2">
            <w:pPr>
              <w:spacing w:after="160" w:line="259" w:lineRule="auto"/>
            </w:pPr>
          </w:p>
        </w:tc>
        <w:tc>
          <w:tcPr>
            <w:tcW w:w="708" w:type="dxa"/>
            <w:tcBorders>
              <w:top w:val="single" w:sz="7" w:space="0" w:color="000000"/>
              <w:left w:val="single" w:sz="4" w:space="0" w:color="000000"/>
              <w:bottom w:val="single" w:sz="3" w:space="0" w:color="000000"/>
              <w:right w:val="single" w:sz="4" w:space="0" w:color="000000"/>
            </w:tcBorders>
            <w:shd w:val="clear" w:color="auto" w:fill="C6E0B4"/>
          </w:tcPr>
          <w:p w14:paraId="59297DCD" w14:textId="77777777" w:rsidR="00747BD2" w:rsidRDefault="00747BD2" w:rsidP="00747BD2">
            <w:pPr>
              <w:spacing w:line="259" w:lineRule="auto"/>
              <w:ind w:right="11"/>
              <w:jc w:val="center"/>
            </w:pPr>
            <w:r>
              <w:rPr>
                <w:rFonts w:cs="Calibri"/>
                <w:sz w:val="13"/>
              </w:rPr>
              <w:t>Yes</w:t>
            </w:r>
          </w:p>
        </w:tc>
        <w:tc>
          <w:tcPr>
            <w:tcW w:w="709" w:type="dxa"/>
            <w:tcBorders>
              <w:top w:val="single" w:sz="7" w:space="0" w:color="000000"/>
              <w:left w:val="single" w:sz="4" w:space="0" w:color="000000"/>
              <w:bottom w:val="single" w:sz="3" w:space="0" w:color="000000"/>
              <w:right w:val="single" w:sz="4" w:space="0" w:color="000000"/>
            </w:tcBorders>
            <w:shd w:val="clear" w:color="auto" w:fill="C6E0B4"/>
          </w:tcPr>
          <w:p w14:paraId="27CC0C19" w14:textId="77777777" w:rsidR="00747BD2" w:rsidRDefault="00747BD2" w:rsidP="00747BD2">
            <w:pPr>
              <w:spacing w:after="160" w:line="259" w:lineRule="auto"/>
            </w:pPr>
          </w:p>
        </w:tc>
        <w:tc>
          <w:tcPr>
            <w:tcW w:w="851" w:type="dxa"/>
            <w:tcBorders>
              <w:top w:val="single" w:sz="7" w:space="0" w:color="000000"/>
              <w:left w:val="single" w:sz="4" w:space="0" w:color="000000"/>
              <w:bottom w:val="single" w:sz="3" w:space="0" w:color="000000"/>
              <w:right w:val="single" w:sz="4" w:space="0" w:color="000000"/>
            </w:tcBorders>
            <w:shd w:val="clear" w:color="auto" w:fill="FCE4D6"/>
          </w:tcPr>
          <w:p w14:paraId="59F8E0C4" w14:textId="77777777" w:rsidR="00747BD2" w:rsidRDefault="00747BD2" w:rsidP="00747BD2">
            <w:pPr>
              <w:spacing w:line="259" w:lineRule="auto"/>
              <w:ind w:right="1"/>
              <w:jc w:val="center"/>
            </w:pPr>
            <w:r>
              <w:rPr>
                <w:rFonts w:cs="Calibri"/>
                <w:sz w:val="13"/>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3BD39632"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3F35D195" w14:textId="77777777" w:rsidR="00747BD2" w:rsidRDefault="00747BD2" w:rsidP="00747BD2">
            <w:pPr>
              <w:spacing w:line="259" w:lineRule="auto"/>
              <w:ind w:left="3"/>
              <w:jc w:val="center"/>
            </w:pPr>
            <w:r>
              <w:rPr>
                <w:rFonts w:cs="Calibri"/>
                <w:sz w:val="12"/>
              </w:rPr>
              <w:t>Functionality</w:t>
            </w:r>
          </w:p>
        </w:tc>
      </w:tr>
      <w:tr w:rsidR="00627F28" w14:paraId="6116CB11" w14:textId="77777777" w:rsidTr="001D23B2">
        <w:trPr>
          <w:trHeight w:val="171"/>
        </w:trPr>
        <w:tc>
          <w:tcPr>
            <w:tcW w:w="2262" w:type="dxa"/>
            <w:vMerge/>
            <w:tcBorders>
              <w:top w:val="nil"/>
              <w:left w:val="single" w:sz="4" w:space="0" w:color="000000"/>
              <w:bottom w:val="nil"/>
              <w:right w:val="single" w:sz="4" w:space="0" w:color="000000"/>
            </w:tcBorders>
          </w:tcPr>
          <w:p w14:paraId="7B9CE91B"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4DA7B5A8" w14:textId="77777777" w:rsidR="00747BD2" w:rsidRDefault="00747BD2" w:rsidP="00747BD2">
            <w:pPr>
              <w:spacing w:line="259" w:lineRule="auto"/>
              <w:ind w:left="8"/>
              <w:jc w:val="center"/>
            </w:pPr>
            <w:r>
              <w:rPr>
                <w:rFonts w:cs="Calibri"/>
                <w:sz w:val="12"/>
              </w:rPr>
              <w:t>2</w:t>
            </w:r>
          </w:p>
        </w:tc>
        <w:tc>
          <w:tcPr>
            <w:tcW w:w="1533" w:type="dxa"/>
            <w:tcBorders>
              <w:top w:val="single" w:sz="3" w:space="0" w:color="000000"/>
              <w:left w:val="single" w:sz="4" w:space="0" w:color="000000"/>
              <w:bottom w:val="single" w:sz="3" w:space="0" w:color="000000"/>
              <w:right w:val="single" w:sz="4" w:space="0" w:color="000000"/>
            </w:tcBorders>
          </w:tcPr>
          <w:p w14:paraId="35F0C9D2" w14:textId="77777777" w:rsidR="00747BD2" w:rsidRDefault="00747BD2" w:rsidP="00747BD2">
            <w:pPr>
              <w:spacing w:line="259" w:lineRule="auto"/>
              <w:ind w:left="27"/>
            </w:pPr>
            <w:r>
              <w:rPr>
                <w:rFonts w:cs="Calibri"/>
                <w:sz w:val="13"/>
              </w:rPr>
              <w:t>Hind Legs Side View</w:t>
            </w:r>
            <w:r>
              <w:t xml:space="preserve"> </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717B4452"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20F8DF20" w14:textId="77777777" w:rsidR="00747BD2" w:rsidRDefault="00747BD2" w:rsidP="00747BD2">
            <w:pPr>
              <w:spacing w:line="259" w:lineRule="auto"/>
              <w:ind w:right="11"/>
              <w:jc w:val="center"/>
            </w:pPr>
            <w:r>
              <w:rPr>
                <w:rFonts w:cs="Calibri"/>
                <w:sz w:val="13"/>
              </w:rPr>
              <w:t>Yes</w:t>
            </w: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0694804E"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0A0AF439" w14:textId="77777777" w:rsidR="00747BD2" w:rsidRDefault="00747BD2" w:rsidP="00747BD2">
            <w:pPr>
              <w:spacing w:line="259" w:lineRule="auto"/>
              <w:ind w:right="1"/>
              <w:jc w:val="center"/>
            </w:pPr>
            <w:r>
              <w:rPr>
                <w:rFonts w:cs="Calibri"/>
                <w:sz w:val="13"/>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6147F7E9"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20FE913E" w14:textId="77777777" w:rsidR="00747BD2" w:rsidRDefault="00747BD2" w:rsidP="00747BD2">
            <w:pPr>
              <w:spacing w:line="259" w:lineRule="auto"/>
              <w:ind w:left="3"/>
              <w:jc w:val="center"/>
            </w:pPr>
            <w:r>
              <w:rPr>
                <w:rFonts w:cs="Calibri"/>
                <w:sz w:val="12"/>
              </w:rPr>
              <w:t>Functionality</w:t>
            </w:r>
          </w:p>
        </w:tc>
      </w:tr>
      <w:tr w:rsidR="00627F28" w14:paraId="525AEB34" w14:textId="77777777" w:rsidTr="001D23B2">
        <w:trPr>
          <w:trHeight w:val="171"/>
        </w:trPr>
        <w:tc>
          <w:tcPr>
            <w:tcW w:w="2262" w:type="dxa"/>
            <w:vMerge/>
            <w:tcBorders>
              <w:top w:val="nil"/>
              <w:left w:val="single" w:sz="4" w:space="0" w:color="000000"/>
              <w:bottom w:val="nil"/>
              <w:right w:val="single" w:sz="4" w:space="0" w:color="000000"/>
            </w:tcBorders>
          </w:tcPr>
          <w:p w14:paraId="42793952"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3F98D914" w14:textId="77777777" w:rsidR="00747BD2" w:rsidRDefault="00747BD2" w:rsidP="00747BD2">
            <w:pPr>
              <w:spacing w:line="259" w:lineRule="auto"/>
              <w:ind w:left="8"/>
              <w:jc w:val="center"/>
            </w:pPr>
            <w:r>
              <w:rPr>
                <w:rFonts w:cs="Calibri"/>
                <w:sz w:val="12"/>
              </w:rPr>
              <w:t>3</w:t>
            </w:r>
          </w:p>
        </w:tc>
        <w:tc>
          <w:tcPr>
            <w:tcW w:w="1533" w:type="dxa"/>
            <w:tcBorders>
              <w:top w:val="single" w:sz="3" w:space="0" w:color="000000"/>
              <w:left w:val="single" w:sz="4" w:space="0" w:color="000000"/>
              <w:bottom w:val="single" w:sz="3" w:space="0" w:color="000000"/>
              <w:right w:val="single" w:sz="4" w:space="0" w:color="000000"/>
            </w:tcBorders>
          </w:tcPr>
          <w:p w14:paraId="65CCA962" w14:textId="77777777" w:rsidR="00747BD2" w:rsidRDefault="00747BD2" w:rsidP="00747BD2">
            <w:pPr>
              <w:spacing w:line="259" w:lineRule="auto"/>
              <w:ind w:left="27"/>
            </w:pPr>
            <w:r>
              <w:rPr>
                <w:rFonts w:cs="Calibri"/>
                <w:sz w:val="13"/>
              </w:rPr>
              <w:t>Hind Legs Rear View</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778AFBA0"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29E41FF7" w14:textId="77777777" w:rsidR="00747BD2" w:rsidRDefault="00747BD2" w:rsidP="00747BD2">
            <w:pPr>
              <w:spacing w:line="259" w:lineRule="auto"/>
              <w:ind w:right="11"/>
              <w:jc w:val="center"/>
            </w:pPr>
            <w:r>
              <w:rPr>
                <w:rFonts w:cs="Calibri"/>
                <w:sz w:val="13"/>
              </w:rPr>
              <w:t>Yes</w:t>
            </w: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2FAAFD81"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4DCC0F3C" w14:textId="77777777" w:rsidR="00747BD2" w:rsidRDefault="00747BD2" w:rsidP="00747BD2">
            <w:pPr>
              <w:spacing w:line="259" w:lineRule="auto"/>
              <w:ind w:right="1"/>
              <w:jc w:val="center"/>
            </w:pPr>
            <w:r>
              <w:rPr>
                <w:rFonts w:cs="Calibri"/>
                <w:sz w:val="13"/>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287154AE"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1ECA4F8F" w14:textId="77777777" w:rsidR="00747BD2" w:rsidRDefault="00747BD2" w:rsidP="00747BD2">
            <w:pPr>
              <w:spacing w:line="259" w:lineRule="auto"/>
              <w:ind w:left="3"/>
              <w:jc w:val="center"/>
            </w:pPr>
            <w:r>
              <w:rPr>
                <w:rFonts w:cs="Calibri"/>
                <w:sz w:val="12"/>
              </w:rPr>
              <w:t>Functionality</w:t>
            </w:r>
          </w:p>
        </w:tc>
      </w:tr>
      <w:tr w:rsidR="00627F28" w14:paraId="743C7447" w14:textId="77777777" w:rsidTr="001D23B2">
        <w:trPr>
          <w:trHeight w:val="177"/>
        </w:trPr>
        <w:tc>
          <w:tcPr>
            <w:tcW w:w="2262" w:type="dxa"/>
            <w:vMerge/>
            <w:tcBorders>
              <w:top w:val="nil"/>
              <w:left w:val="single" w:sz="4" w:space="0" w:color="000000"/>
              <w:bottom w:val="single" w:sz="7" w:space="0" w:color="000000"/>
              <w:right w:val="single" w:sz="4" w:space="0" w:color="000000"/>
            </w:tcBorders>
          </w:tcPr>
          <w:p w14:paraId="04FE03F5" w14:textId="77777777" w:rsidR="00747BD2" w:rsidRDefault="00747BD2" w:rsidP="00747BD2">
            <w:pPr>
              <w:spacing w:after="160" w:line="259" w:lineRule="auto"/>
            </w:pPr>
          </w:p>
        </w:tc>
        <w:tc>
          <w:tcPr>
            <w:tcW w:w="30" w:type="dxa"/>
            <w:tcBorders>
              <w:top w:val="single" w:sz="3" w:space="0" w:color="000000"/>
              <w:left w:val="single" w:sz="4" w:space="0" w:color="000000"/>
              <w:bottom w:val="single" w:sz="7" w:space="0" w:color="000000"/>
              <w:right w:val="single" w:sz="4" w:space="0" w:color="000000"/>
            </w:tcBorders>
          </w:tcPr>
          <w:p w14:paraId="1FEA8E38" w14:textId="77777777" w:rsidR="00747BD2" w:rsidRDefault="00747BD2" w:rsidP="00747BD2">
            <w:pPr>
              <w:spacing w:line="259" w:lineRule="auto"/>
              <w:ind w:left="8"/>
              <w:jc w:val="center"/>
            </w:pPr>
            <w:r>
              <w:rPr>
                <w:rFonts w:cs="Calibri"/>
                <w:sz w:val="12"/>
              </w:rPr>
              <w:t>4</w:t>
            </w:r>
          </w:p>
        </w:tc>
        <w:tc>
          <w:tcPr>
            <w:tcW w:w="1533" w:type="dxa"/>
            <w:tcBorders>
              <w:top w:val="single" w:sz="3" w:space="0" w:color="000000"/>
              <w:left w:val="single" w:sz="4" w:space="0" w:color="000000"/>
              <w:bottom w:val="single" w:sz="7" w:space="0" w:color="000000"/>
              <w:right w:val="single" w:sz="4" w:space="0" w:color="000000"/>
            </w:tcBorders>
          </w:tcPr>
          <w:p w14:paraId="045EC760" w14:textId="77777777" w:rsidR="00747BD2" w:rsidRDefault="00747BD2" w:rsidP="00747BD2">
            <w:pPr>
              <w:spacing w:line="259" w:lineRule="auto"/>
              <w:ind w:left="27"/>
            </w:pPr>
            <w:r>
              <w:rPr>
                <w:rFonts w:cs="Calibri"/>
                <w:sz w:val="13"/>
              </w:rPr>
              <w:t>Locomotion</w:t>
            </w:r>
            <w:r>
              <w:t xml:space="preserve"> </w:t>
            </w:r>
          </w:p>
        </w:tc>
        <w:tc>
          <w:tcPr>
            <w:tcW w:w="1134" w:type="dxa"/>
            <w:tcBorders>
              <w:top w:val="single" w:sz="3" w:space="0" w:color="000000"/>
              <w:left w:val="single" w:sz="4" w:space="0" w:color="000000"/>
              <w:bottom w:val="single" w:sz="7" w:space="0" w:color="000000"/>
              <w:right w:val="single" w:sz="4" w:space="0" w:color="000000"/>
            </w:tcBorders>
            <w:shd w:val="clear" w:color="auto" w:fill="FCE4D6"/>
          </w:tcPr>
          <w:p w14:paraId="431356DC" w14:textId="77777777" w:rsidR="00747BD2" w:rsidRDefault="00747BD2" w:rsidP="00747BD2">
            <w:pPr>
              <w:spacing w:after="160" w:line="259" w:lineRule="auto"/>
            </w:pPr>
          </w:p>
        </w:tc>
        <w:tc>
          <w:tcPr>
            <w:tcW w:w="708" w:type="dxa"/>
            <w:tcBorders>
              <w:top w:val="single" w:sz="3" w:space="0" w:color="000000"/>
              <w:left w:val="single" w:sz="4" w:space="0" w:color="000000"/>
              <w:bottom w:val="single" w:sz="7" w:space="0" w:color="000000"/>
              <w:right w:val="single" w:sz="4" w:space="0" w:color="000000"/>
            </w:tcBorders>
            <w:shd w:val="clear" w:color="auto" w:fill="C6E0B4"/>
          </w:tcPr>
          <w:p w14:paraId="57F81D79" w14:textId="77777777" w:rsidR="00747BD2" w:rsidRDefault="00747BD2" w:rsidP="00747BD2">
            <w:pPr>
              <w:spacing w:line="259" w:lineRule="auto"/>
              <w:ind w:right="11"/>
              <w:jc w:val="center"/>
            </w:pPr>
            <w:r>
              <w:rPr>
                <w:rFonts w:cs="Calibri"/>
                <w:sz w:val="13"/>
              </w:rPr>
              <w:t>Yes</w:t>
            </w:r>
          </w:p>
        </w:tc>
        <w:tc>
          <w:tcPr>
            <w:tcW w:w="709" w:type="dxa"/>
            <w:tcBorders>
              <w:top w:val="single" w:sz="3" w:space="0" w:color="000000"/>
              <w:left w:val="single" w:sz="4" w:space="0" w:color="000000"/>
              <w:bottom w:val="single" w:sz="7" w:space="0" w:color="000000"/>
              <w:right w:val="single" w:sz="4" w:space="0" w:color="000000"/>
            </w:tcBorders>
            <w:shd w:val="clear" w:color="auto" w:fill="C6E0B4"/>
          </w:tcPr>
          <w:p w14:paraId="648F85D8" w14:textId="77777777" w:rsidR="00747BD2" w:rsidRDefault="00747BD2" w:rsidP="00747BD2">
            <w:pPr>
              <w:spacing w:line="259" w:lineRule="auto"/>
              <w:ind w:right="11"/>
              <w:jc w:val="center"/>
            </w:pPr>
            <w:r>
              <w:rPr>
                <w:rFonts w:cs="Calibri"/>
                <w:sz w:val="13"/>
              </w:rPr>
              <w:t>Yes</w:t>
            </w:r>
          </w:p>
        </w:tc>
        <w:tc>
          <w:tcPr>
            <w:tcW w:w="851" w:type="dxa"/>
            <w:tcBorders>
              <w:top w:val="single" w:sz="3" w:space="0" w:color="000000"/>
              <w:left w:val="single" w:sz="4" w:space="0" w:color="000000"/>
              <w:bottom w:val="single" w:sz="7" w:space="0" w:color="000000"/>
              <w:right w:val="single" w:sz="4" w:space="0" w:color="000000"/>
            </w:tcBorders>
            <w:shd w:val="clear" w:color="auto" w:fill="FCE4D6"/>
          </w:tcPr>
          <w:p w14:paraId="710E95F8" w14:textId="77777777" w:rsidR="00747BD2" w:rsidRDefault="00747BD2" w:rsidP="00747BD2">
            <w:pPr>
              <w:spacing w:line="259" w:lineRule="auto"/>
              <w:ind w:right="1"/>
              <w:jc w:val="center"/>
            </w:pPr>
            <w:r>
              <w:rPr>
                <w:rFonts w:cs="Calibri"/>
                <w:sz w:val="13"/>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579C3784"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1F0A9680" w14:textId="77777777" w:rsidR="00747BD2" w:rsidRDefault="00747BD2" w:rsidP="00747BD2">
            <w:pPr>
              <w:spacing w:line="259" w:lineRule="auto"/>
              <w:ind w:left="3"/>
              <w:jc w:val="center"/>
            </w:pPr>
            <w:r>
              <w:rPr>
                <w:rFonts w:cs="Calibri"/>
                <w:sz w:val="12"/>
              </w:rPr>
              <w:t>Functionality</w:t>
            </w:r>
          </w:p>
        </w:tc>
      </w:tr>
      <w:tr w:rsidR="00627F28" w14:paraId="22A914D7" w14:textId="77777777" w:rsidTr="001D23B2">
        <w:trPr>
          <w:trHeight w:val="174"/>
        </w:trPr>
        <w:tc>
          <w:tcPr>
            <w:tcW w:w="2262" w:type="dxa"/>
            <w:vMerge w:val="restart"/>
            <w:tcBorders>
              <w:top w:val="single" w:sz="7" w:space="0" w:color="000000"/>
              <w:left w:val="single" w:sz="4" w:space="0" w:color="000000"/>
              <w:bottom w:val="single" w:sz="7" w:space="0" w:color="000000"/>
              <w:right w:val="single" w:sz="4" w:space="0" w:color="000000"/>
            </w:tcBorders>
            <w:vAlign w:val="center"/>
          </w:tcPr>
          <w:p w14:paraId="4E45C872" w14:textId="68D07EFC" w:rsidR="00747BD2" w:rsidRDefault="00E736B1" w:rsidP="00747BD2">
            <w:pPr>
              <w:spacing w:line="259" w:lineRule="auto"/>
              <w:ind w:right="-28"/>
            </w:pPr>
            <w:r>
              <w:rPr>
                <w:noProof/>
              </w:rPr>
              <mc:AlternateContent>
                <mc:Choice Requires="wpg">
                  <w:drawing>
                    <wp:inline distT="0" distB="0" distL="0" distR="0" wp14:anchorId="0C777325" wp14:editId="2E009E95">
                      <wp:extent cx="424180" cy="410210"/>
                      <wp:effectExtent l="0" t="133350" r="61595" b="0"/>
                      <wp:docPr id="8" name="Group 32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410210"/>
                                <a:chOff x="0" y="0"/>
                                <a:chExt cx="238146" cy="177818"/>
                              </a:xfrm>
                            </wpg:grpSpPr>
                            <wps:wsp>
                              <wps:cNvPr id="9" name="Rectangle 1739"/>
                              <wps:cNvSpPr>
                                <a:spLocks noChangeArrowheads="1"/>
                              </wps:cNvSpPr>
                              <wps:spPr bwMode="auto">
                                <a:xfrm rot="-5399999">
                                  <a:off x="-35961" y="-15886"/>
                                  <a:ext cx="208965" cy="137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6A1D0" w14:textId="77777777" w:rsidR="00F55B1A" w:rsidRDefault="00F55B1A" w:rsidP="00747BD2">
                                    <w:pPr>
                                      <w:spacing w:after="160" w:line="259" w:lineRule="auto"/>
                                    </w:pPr>
                                    <w:r>
                                      <w:rPr>
                                        <w:rFonts w:cs="Calibri"/>
                                        <w:b/>
                                        <w:sz w:val="16"/>
                                      </w:rPr>
                                      <w:t xml:space="preserve">Cow </w:t>
                                    </w:r>
                                  </w:p>
                                </w:txbxContent>
                              </wps:txbx>
                              <wps:bodyPr rot="0" vert="horz" wrap="square" lIns="0" tIns="0" rIns="0" bIns="0" anchor="t" anchorCtr="0" upright="1">
                                <a:noAutofit/>
                              </wps:bodyPr>
                            </wps:wsp>
                            <wps:wsp>
                              <wps:cNvPr id="10" name="Rectangle 1740"/>
                              <wps:cNvSpPr>
                                <a:spLocks noChangeArrowheads="1"/>
                              </wps:cNvSpPr>
                              <wps:spPr bwMode="auto">
                                <a:xfrm rot="-5399999">
                                  <a:off x="86704" y="-7625"/>
                                  <a:ext cx="233847" cy="137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6D749" w14:textId="77777777" w:rsidR="00F55B1A" w:rsidRDefault="00F55B1A" w:rsidP="00747BD2">
                                    <w:pPr>
                                      <w:spacing w:after="160" w:line="259" w:lineRule="auto"/>
                                    </w:pPr>
                                    <w:r>
                                      <w:rPr>
                                        <w:rFonts w:cs="Calibri"/>
                                        <w:b/>
                                        <w:sz w:val="16"/>
                                      </w:rPr>
                                      <w:t>Traits</w:t>
                                    </w:r>
                                  </w:p>
                                </w:txbxContent>
                              </wps:txbx>
                              <wps:bodyPr rot="0" vert="horz" wrap="square" lIns="0" tIns="0" rIns="0" bIns="0" anchor="t" anchorCtr="0" upright="1">
                                <a:noAutofit/>
                              </wps:bodyPr>
                            </wps:wsp>
                          </wpg:wgp>
                        </a:graphicData>
                      </a:graphic>
                    </wp:inline>
                  </w:drawing>
                </mc:Choice>
                <mc:Fallback>
                  <w:pict>
                    <v:group w14:anchorId="0C777325" id="Group 32588" o:spid="_x0000_s1030" style="width:33.4pt;height:32.3pt;mso-position-horizontal-relative:char;mso-position-vertical-relative:line" coordsize="238146,177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">
                      <v:rect id="Rectangle 1739" o:spid="_x0000_s1031" style="position:absolute;left:-35961;top:-15886;width:208965;height:1370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14:paraId="27E6A1D0" w14:textId="77777777" w:rsidR="00F55B1A" w:rsidRDefault="00F55B1A" w:rsidP="00747BD2">
                              <w:pPr>
                                <w:spacing w:after="160" w:line="259" w:lineRule="auto"/>
                              </w:pPr>
                              <w:r>
                                <w:rPr>
                                  <w:rFonts w:cs="Calibri"/>
                                  <w:b/>
                                  <w:sz w:val="16"/>
                                </w:rPr>
                                <w:t xml:space="preserve">Cow </w:t>
                              </w:r>
                            </w:p>
                          </w:txbxContent>
                        </v:textbox>
                      </v:rect>
                      <v:rect id="Rectangle 1740" o:spid="_x0000_s1032" style="position:absolute;left:86704;top:-7625;width:233847;height:1370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3856D749" w14:textId="77777777" w:rsidR="00F55B1A" w:rsidRDefault="00F55B1A" w:rsidP="00747BD2">
                              <w:pPr>
                                <w:spacing w:after="160" w:line="259" w:lineRule="auto"/>
                              </w:pPr>
                              <w:r>
                                <w:rPr>
                                  <w:rFonts w:cs="Calibri"/>
                                  <w:b/>
                                  <w:sz w:val="16"/>
                                </w:rPr>
                                <w:t>Traits</w:t>
                              </w:r>
                            </w:p>
                          </w:txbxContent>
                        </v:textbox>
                      </v:rect>
                      <w10:anchorlock/>
                    </v:group>
                  </w:pict>
                </mc:Fallback>
              </mc:AlternateContent>
            </w:r>
          </w:p>
        </w:tc>
        <w:tc>
          <w:tcPr>
            <w:tcW w:w="30" w:type="dxa"/>
            <w:tcBorders>
              <w:top w:val="single" w:sz="7" w:space="0" w:color="000000"/>
              <w:left w:val="single" w:sz="4" w:space="0" w:color="000000"/>
              <w:bottom w:val="single" w:sz="3" w:space="0" w:color="000000"/>
              <w:right w:val="single" w:sz="4" w:space="0" w:color="000000"/>
            </w:tcBorders>
          </w:tcPr>
          <w:p w14:paraId="6627929B" w14:textId="77777777" w:rsidR="00747BD2" w:rsidRDefault="00747BD2" w:rsidP="00747BD2">
            <w:pPr>
              <w:spacing w:line="259" w:lineRule="auto"/>
              <w:ind w:left="8"/>
              <w:jc w:val="center"/>
            </w:pPr>
            <w:r>
              <w:rPr>
                <w:rFonts w:cs="Calibri"/>
                <w:sz w:val="12"/>
              </w:rPr>
              <w:t>1</w:t>
            </w:r>
          </w:p>
        </w:tc>
        <w:tc>
          <w:tcPr>
            <w:tcW w:w="1533" w:type="dxa"/>
            <w:tcBorders>
              <w:top w:val="single" w:sz="7" w:space="0" w:color="000000"/>
              <w:left w:val="single" w:sz="4" w:space="0" w:color="000000"/>
              <w:bottom w:val="single" w:sz="3" w:space="0" w:color="000000"/>
              <w:right w:val="single" w:sz="4" w:space="0" w:color="000000"/>
            </w:tcBorders>
          </w:tcPr>
          <w:p w14:paraId="1730324E" w14:textId="77777777" w:rsidR="00747BD2" w:rsidRDefault="00747BD2" w:rsidP="00747BD2">
            <w:pPr>
              <w:spacing w:line="259" w:lineRule="auto"/>
              <w:ind w:left="27"/>
            </w:pPr>
            <w:r>
              <w:rPr>
                <w:rFonts w:cs="Calibri"/>
                <w:sz w:val="13"/>
              </w:rPr>
              <w:t>Teat placement</w:t>
            </w:r>
          </w:p>
        </w:tc>
        <w:tc>
          <w:tcPr>
            <w:tcW w:w="1134" w:type="dxa"/>
            <w:tcBorders>
              <w:top w:val="single" w:sz="7" w:space="0" w:color="000000"/>
              <w:left w:val="single" w:sz="4" w:space="0" w:color="000000"/>
              <w:bottom w:val="single" w:sz="3" w:space="0" w:color="000000"/>
              <w:right w:val="single" w:sz="4" w:space="0" w:color="000000"/>
            </w:tcBorders>
            <w:shd w:val="clear" w:color="auto" w:fill="FCE4D6"/>
          </w:tcPr>
          <w:p w14:paraId="2F06A6B0" w14:textId="77777777" w:rsidR="00747BD2" w:rsidRDefault="00747BD2" w:rsidP="00747BD2">
            <w:pPr>
              <w:spacing w:after="160" w:line="259" w:lineRule="auto"/>
            </w:pPr>
          </w:p>
        </w:tc>
        <w:tc>
          <w:tcPr>
            <w:tcW w:w="708" w:type="dxa"/>
            <w:tcBorders>
              <w:top w:val="single" w:sz="7" w:space="0" w:color="000000"/>
              <w:left w:val="single" w:sz="4" w:space="0" w:color="000000"/>
              <w:bottom w:val="single" w:sz="3" w:space="0" w:color="000000"/>
              <w:right w:val="single" w:sz="4" w:space="0" w:color="000000"/>
            </w:tcBorders>
            <w:shd w:val="clear" w:color="auto" w:fill="C6E0B4"/>
          </w:tcPr>
          <w:p w14:paraId="2D358B4D" w14:textId="77777777" w:rsidR="00747BD2" w:rsidRDefault="00747BD2" w:rsidP="00747BD2">
            <w:pPr>
              <w:spacing w:line="259" w:lineRule="auto"/>
              <w:ind w:right="11"/>
              <w:jc w:val="center"/>
            </w:pPr>
            <w:r>
              <w:rPr>
                <w:rFonts w:cs="Calibri"/>
                <w:sz w:val="13"/>
              </w:rPr>
              <w:t>Yes</w:t>
            </w:r>
          </w:p>
        </w:tc>
        <w:tc>
          <w:tcPr>
            <w:tcW w:w="709" w:type="dxa"/>
            <w:tcBorders>
              <w:top w:val="single" w:sz="7" w:space="0" w:color="000000"/>
              <w:left w:val="single" w:sz="4" w:space="0" w:color="000000"/>
              <w:bottom w:val="single" w:sz="3" w:space="0" w:color="000000"/>
              <w:right w:val="single" w:sz="4" w:space="0" w:color="000000"/>
            </w:tcBorders>
            <w:shd w:val="clear" w:color="auto" w:fill="C6E0B4"/>
          </w:tcPr>
          <w:p w14:paraId="7A2DC8E2" w14:textId="77777777" w:rsidR="00747BD2" w:rsidRDefault="00747BD2" w:rsidP="00747BD2">
            <w:pPr>
              <w:spacing w:line="259" w:lineRule="auto"/>
              <w:ind w:right="11"/>
              <w:jc w:val="center"/>
            </w:pPr>
            <w:r>
              <w:rPr>
                <w:rFonts w:cs="Calibri"/>
                <w:sz w:val="13"/>
              </w:rPr>
              <w:t>Yes</w:t>
            </w:r>
          </w:p>
        </w:tc>
        <w:tc>
          <w:tcPr>
            <w:tcW w:w="851" w:type="dxa"/>
            <w:tcBorders>
              <w:top w:val="single" w:sz="7" w:space="0" w:color="000000"/>
              <w:left w:val="single" w:sz="4" w:space="0" w:color="000000"/>
              <w:bottom w:val="single" w:sz="3" w:space="0" w:color="000000"/>
              <w:right w:val="single" w:sz="4" w:space="0" w:color="000000"/>
            </w:tcBorders>
            <w:shd w:val="clear" w:color="auto" w:fill="FCE4D6"/>
          </w:tcPr>
          <w:p w14:paraId="498083FB"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62541404"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4E90C381" w14:textId="77777777" w:rsidR="00747BD2" w:rsidRDefault="00747BD2" w:rsidP="00747BD2">
            <w:pPr>
              <w:spacing w:after="160" w:line="259" w:lineRule="auto"/>
            </w:pPr>
          </w:p>
        </w:tc>
      </w:tr>
      <w:tr w:rsidR="00627F28" w14:paraId="01C4B8E9" w14:textId="77777777" w:rsidTr="001D23B2">
        <w:trPr>
          <w:trHeight w:val="171"/>
        </w:trPr>
        <w:tc>
          <w:tcPr>
            <w:tcW w:w="2262" w:type="dxa"/>
            <w:vMerge/>
            <w:tcBorders>
              <w:top w:val="nil"/>
              <w:left w:val="single" w:sz="4" w:space="0" w:color="000000"/>
              <w:bottom w:val="nil"/>
              <w:right w:val="single" w:sz="4" w:space="0" w:color="000000"/>
            </w:tcBorders>
          </w:tcPr>
          <w:p w14:paraId="4B9141F0"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1E9B791E" w14:textId="77777777" w:rsidR="00747BD2" w:rsidRDefault="00747BD2" w:rsidP="00747BD2">
            <w:pPr>
              <w:spacing w:line="259" w:lineRule="auto"/>
              <w:ind w:left="8"/>
              <w:jc w:val="center"/>
            </w:pPr>
            <w:r>
              <w:rPr>
                <w:rFonts w:cs="Calibri"/>
                <w:sz w:val="12"/>
              </w:rPr>
              <w:t>2</w:t>
            </w:r>
          </w:p>
        </w:tc>
        <w:tc>
          <w:tcPr>
            <w:tcW w:w="1533" w:type="dxa"/>
            <w:tcBorders>
              <w:top w:val="single" w:sz="3" w:space="0" w:color="000000"/>
              <w:left w:val="single" w:sz="4" w:space="0" w:color="000000"/>
              <w:bottom w:val="single" w:sz="3" w:space="0" w:color="000000"/>
              <w:right w:val="single" w:sz="4" w:space="0" w:color="000000"/>
            </w:tcBorders>
          </w:tcPr>
          <w:p w14:paraId="4D824113" w14:textId="77777777" w:rsidR="00747BD2" w:rsidRDefault="00747BD2" w:rsidP="00747BD2">
            <w:pPr>
              <w:spacing w:line="259" w:lineRule="auto"/>
              <w:ind w:left="27"/>
            </w:pPr>
            <w:r>
              <w:rPr>
                <w:rFonts w:cs="Calibri"/>
                <w:sz w:val="13"/>
              </w:rPr>
              <w:t xml:space="preserve">Teat size </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19075331"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490F37BF" w14:textId="77777777" w:rsidR="00747BD2" w:rsidRDefault="00747BD2" w:rsidP="00747BD2">
            <w:pPr>
              <w:spacing w:line="259" w:lineRule="auto"/>
              <w:ind w:right="11"/>
              <w:jc w:val="center"/>
            </w:pPr>
            <w:r>
              <w:rPr>
                <w:rFonts w:cs="Calibri"/>
                <w:sz w:val="13"/>
              </w:rPr>
              <w:t>Yes</w:t>
            </w: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67DA7606" w14:textId="77777777" w:rsidR="00747BD2" w:rsidRDefault="00747BD2" w:rsidP="00747BD2">
            <w:pPr>
              <w:spacing w:line="259" w:lineRule="auto"/>
              <w:ind w:right="11"/>
              <w:jc w:val="center"/>
            </w:pPr>
            <w:r>
              <w:rPr>
                <w:rFonts w:cs="Calibri"/>
                <w:sz w:val="13"/>
              </w:rPr>
              <w:t>Yes</w:t>
            </w: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42EEA3A3"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58088DCA"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5B345599" w14:textId="77777777" w:rsidR="00747BD2" w:rsidRDefault="00747BD2" w:rsidP="00747BD2">
            <w:pPr>
              <w:spacing w:after="160" w:line="259" w:lineRule="auto"/>
            </w:pPr>
          </w:p>
        </w:tc>
      </w:tr>
      <w:tr w:rsidR="00627F28" w14:paraId="254C8009" w14:textId="77777777" w:rsidTr="001D23B2">
        <w:trPr>
          <w:trHeight w:val="176"/>
        </w:trPr>
        <w:tc>
          <w:tcPr>
            <w:tcW w:w="2262" w:type="dxa"/>
            <w:vMerge/>
            <w:tcBorders>
              <w:top w:val="nil"/>
              <w:left w:val="single" w:sz="4" w:space="0" w:color="000000"/>
              <w:bottom w:val="single" w:sz="7" w:space="0" w:color="000000"/>
              <w:right w:val="single" w:sz="4" w:space="0" w:color="000000"/>
            </w:tcBorders>
          </w:tcPr>
          <w:p w14:paraId="72F66C74" w14:textId="77777777" w:rsidR="00747BD2" w:rsidRDefault="00747BD2" w:rsidP="00747BD2">
            <w:pPr>
              <w:spacing w:after="160" w:line="259" w:lineRule="auto"/>
            </w:pPr>
          </w:p>
        </w:tc>
        <w:tc>
          <w:tcPr>
            <w:tcW w:w="30" w:type="dxa"/>
            <w:tcBorders>
              <w:top w:val="single" w:sz="3" w:space="0" w:color="000000"/>
              <w:left w:val="single" w:sz="4" w:space="0" w:color="000000"/>
              <w:bottom w:val="single" w:sz="7" w:space="0" w:color="000000"/>
              <w:right w:val="single" w:sz="4" w:space="0" w:color="000000"/>
            </w:tcBorders>
          </w:tcPr>
          <w:p w14:paraId="72AB859E" w14:textId="77777777" w:rsidR="00747BD2" w:rsidRDefault="00747BD2" w:rsidP="00747BD2">
            <w:pPr>
              <w:spacing w:line="259" w:lineRule="auto"/>
              <w:ind w:left="8"/>
              <w:jc w:val="center"/>
            </w:pPr>
            <w:r>
              <w:rPr>
                <w:rFonts w:cs="Calibri"/>
                <w:sz w:val="12"/>
              </w:rPr>
              <w:t>3</w:t>
            </w:r>
          </w:p>
        </w:tc>
        <w:tc>
          <w:tcPr>
            <w:tcW w:w="1533" w:type="dxa"/>
            <w:tcBorders>
              <w:top w:val="single" w:sz="3" w:space="0" w:color="000000"/>
              <w:left w:val="single" w:sz="4" w:space="0" w:color="000000"/>
              <w:bottom w:val="single" w:sz="7" w:space="0" w:color="000000"/>
              <w:right w:val="single" w:sz="4" w:space="0" w:color="000000"/>
            </w:tcBorders>
          </w:tcPr>
          <w:p w14:paraId="3931E952" w14:textId="77777777" w:rsidR="00747BD2" w:rsidRDefault="00747BD2" w:rsidP="00747BD2">
            <w:pPr>
              <w:spacing w:line="259" w:lineRule="auto"/>
              <w:ind w:left="27"/>
            </w:pPr>
            <w:r>
              <w:rPr>
                <w:rFonts w:cs="Calibri"/>
                <w:sz w:val="13"/>
              </w:rPr>
              <w:t xml:space="preserve">Udder suspension  </w:t>
            </w:r>
            <w:r>
              <w:t xml:space="preserve"> </w:t>
            </w:r>
          </w:p>
        </w:tc>
        <w:tc>
          <w:tcPr>
            <w:tcW w:w="1134" w:type="dxa"/>
            <w:tcBorders>
              <w:top w:val="single" w:sz="3" w:space="0" w:color="000000"/>
              <w:left w:val="single" w:sz="4" w:space="0" w:color="000000"/>
              <w:bottom w:val="single" w:sz="7" w:space="0" w:color="000000"/>
              <w:right w:val="single" w:sz="4" w:space="0" w:color="000000"/>
            </w:tcBorders>
            <w:shd w:val="clear" w:color="auto" w:fill="FCE4D6"/>
          </w:tcPr>
          <w:p w14:paraId="4AD0D06C" w14:textId="77777777" w:rsidR="00747BD2" w:rsidRDefault="00747BD2" w:rsidP="00747BD2">
            <w:pPr>
              <w:spacing w:after="160" w:line="259" w:lineRule="auto"/>
            </w:pPr>
          </w:p>
        </w:tc>
        <w:tc>
          <w:tcPr>
            <w:tcW w:w="708" w:type="dxa"/>
            <w:tcBorders>
              <w:top w:val="single" w:sz="3" w:space="0" w:color="000000"/>
              <w:left w:val="single" w:sz="4" w:space="0" w:color="000000"/>
              <w:bottom w:val="single" w:sz="7" w:space="0" w:color="000000"/>
              <w:right w:val="single" w:sz="4" w:space="0" w:color="000000"/>
            </w:tcBorders>
            <w:shd w:val="clear" w:color="auto" w:fill="C6E0B4"/>
          </w:tcPr>
          <w:p w14:paraId="47D88CB6" w14:textId="77777777" w:rsidR="00747BD2" w:rsidRDefault="00747BD2" w:rsidP="00747BD2">
            <w:pPr>
              <w:spacing w:line="259" w:lineRule="auto"/>
              <w:ind w:right="11"/>
              <w:jc w:val="center"/>
            </w:pPr>
            <w:r>
              <w:rPr>
                <w:rFonts w:cs="Calibri"/>
                <w:sz w:val="13"/>
              </w:rPr>
              <w:t>Yes</w:t>
            </w:r>
          </w:p>
        </w:tc>
        <w:tc>
          <w:tcPr>
            <w:tcW w:w="709" w:type="dxa"/>
            <w:tcBorders>
              <w:top w:val="single" w:sz="3" w:space="0" w:color="000000"/>
              <w:left w:val="single" w:sz="4" w:space="0" w:color="000000"/>
              <w:bottom w:val="single" w:sz="7" w:space="0" w:color="000000"/>
              <w:right w:val="single" w:sz="4" w:space="0" w:color="000000"/>
            </w:tcBorders>
            <w:shd w:val="clear" w:color="auto" w:fill="C6E0B4"/>
          </w:tcPr>
          <w:p w14:paraId="599AF4E9" w14:textId="77777777" w:rsidR="00747BD2" w:rsidRDefault="00747BD2" w:rsidP="00747BD2">
            <w:pPr>
              <w:spacing w:line="259" w:lineRule="auto"/>
              <w:ind w:right="11"/>
              <w:jc w:val="center"/>
            </w:pPr>
            <w:r>
              <w:rPr>
                <w:rFonts w:cs="Calibri"/>
                <w:sz w:val="13"/>
              </w:rPr>
              <w:t>Yes</w:t>
            </w:r>
          </w:p>
        </w:tc>
        <w:tc>
          <w:tcPr>
            <w:tcW w:w="851" w:type="dxa"/>
            <w:tcBorders>
              <w:top w:val="single" w:sz="3" w:space="0" w:color="000000"/>
              <w:left w:val="single" w:sz="4" w:space="0" w:color="000000"/>
              <w:bottom w:val="single" w:sz="7" w:space="0" w:color="000000"/>
              <w:right w:val="single" w:sz="4" w:space="0" w:color="000000"/>
            </w:tcBorders>
            <w:shd w:val="clear" w:color="auto" w:fill="FCE4D6"/>
          </w:tcPr>
          <w:p w14:paraId="28B283D6"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63785F83"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1BF51C54" w14:textId="77777777" w:rsidR="00747BD2" w:rsidRDefault="00747BD2" w:rsidP="00747BD2">
            <w:pPr>
              <w:spacing w:after="160" w:line="259" w:lineRule="auto"/>
            </w:pPr>
          </w:p>
        </w:tc>
      </w:tr>
      <w:tr w:rsidR="00627F28" w14:paraId="7C92D041" w14:textId="77777777" w:rsidTr="001D23B2">
        <w:trPr>
          <w:trHeight w:val="175"/>
        </w:trPr>
        <w:tc>
          <w:tcPr>
            <w:tcW w:w="2262" w:type="dxa"/>
            <w:vMerge w:val="restart"/>
            <w:tcBorders>
              <w:top w:val="single" w:sz="7" w:space="0" w:color="000000"/>
              <w:left w:val="single" w:sz="4" w:space="0" w:color="000000"/>
              <w:bottom w:val="single" w:sz="7" w:space="0" w:color="000000"/>
              <w:right w:val="single" w:sz="4" w:space="0" w:color="000000"/>
            </w:tcBorders>
          </w:tcPr>
          <w:p w14:paraId="02D8919F" w14:textId="4025BD88" w:rsidR="00747BD2" w:rsidRDefault="00E736B1" w:rsidP="001D23B2">
            <w:pPr>
              <w:spacing w:line="259" w:lineRule="auto"/>
              <w:ind w:left="107"/>
            </w:pPr>
            <w:r>
              <w:rPr>
                <w:noProof/>
              </w:rPr>
              <mc:AlternateContent>
                <mc:Choice Requires="wpg">
                  <w:drawing>
                    <wp:inline distT="0" distB="0" distL="0" distR="0" wp14:anchorId="6D97EFD3" wp14:editId="70EFF20D">
                      <wp:extent cx="314325" cy="1143000"/>
                      <wp:effectExtent l="1076325" t="609600" r="1181100" b="0"/>
                      <wp:docPr id="3" name="Group 32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143000"/>
                                <a:chOff x="0" y="0"/>
                                <a:chExt cx="1030" cy="11427"/>
                              </a:xfrm>
                            </wpg:grpSpPr>
                            <wps:wsp>
                              <wps:cNvPr id="4" name="Rectangle 1728"/>
                              <wps:cNvSpPr>
                                <a:spLocks noChangeArrowheads="1"/>
                              </wps:cNvSpPr>
                              <wps:spPr bwMode="auto">
                                <a:xfrm rot="-5399999">
                                  <a:off x="-1943" y="8115"/>
                                  <a:ext cx="5255" cy="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AF369" w14:textId="77777777" w:rsidR="00F55B1A" w:rsidRDefault="00F55B1A" w:rsidP="00747BD2">
                                    <w:pPr>
                                      <w:spacing w:after="160" w:line="259" w:lineRule="auto"/>
                                    </w:pPr>
                                  </w:p>
                                </w:txbxContent>
                              </wps:txbx>
                              <wps:bodyPr rot="0" vert="horz" wrap="square" lIns="0" tIns="0" rIns="0" bIns="0" anchor="t" anchorCtr="0" upright="1">
                                <a:noAutofit/>
                              </wps:bodyPr>
                            </wps:wsp>
                            <wps:wsp>
                              <wps:cNvPr id="5" name="Rectangle 27352"/>
                              <wps:cNvSpPr>
                                <a:spLocks noChangeArrowheads="1"/>
                              </wps:cNvSpPr>
                              <wps:spPr bwMode="auto">
                                <a:xfrm rot="-5399999">
                                  <a:off x="-635" y="5516"/>
                                  <a:ext cx="9896"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D187F" w14:textId="77777777" w:rsidR="00F55B1A" w:rsidRDefault="00F55B1A" w:rsidP="00747BD2">
                                    <w:pPr>
                                      <w:spacing w:after="160" w:line="259" w:lineRule="auto"/>
                                    </w:pPr>
                                    <w:r>
                                      <w:rPr>
                                        <w:rFonts w:cs="Calibri"/>
                                        <w:sz w:val="14"/>
                                      </w:rPr>
                                      <w:t>(</w:t>
                                    </w:r>
                                  </w:p>
                                </w:txbxContent>
                              </wps:txbx>
                              <wps:bodyPr rot="0" vert="horz" wrap="square" lIns="0" tIns="0" rIns="0" bIns="0" anchor="t" anchorCtr="0" upright="1">
                                <a:noAutofit/>
                              </wps:bodyPr>
                            </wps:wsp>
                            <wps:wsp>
                              <wps:cNvPr id="6" name="Rectangle 27354"/>
                              <wps:cNvSpPr>
                                <a:spLocks noChangeArrowheads="1"/>
                              </wps:cNvSpPr>
                              <wps:spPr bwMode="auto">
                                <a:xfrm rot="-5399999">
                                  <a:off x="-4250" y="1901"/>
                                  <a:ext cx="9894"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A081A" w14:textId="77777777" w:rsidR="00F55B1A" w:rsidRDefault="00F55B1A" w:rsidP="00747BD2">
                                    <w:pPr>
                                      <w:spacing w:after="160" w:line="259" w:lineRule="auto"/>
                                    </w:pPr>
                                  </w:p>
                                </w:txbxContent>
                              </wps:txbx>
                              <wps:bodyPr rot="0" vert="horz" wrap="square" lIns="0" tIns="0" rIns="0" bIns="0" anchor="t" anchorCtr="0" upright="1">
                                <a:noAutofit/>
                              </wps:bodyPr>
                            </wps:wsp>
                            <wps:wsp>
                              <wps:cNvPr id="7" name="Rectangle 27353"/>
                              <wps:cNvSpPr>
                                <a:spLocks noChangeArrowheads="1"/>
                              </wps:cNvSpPr>
                              <wps:spPr bwMode="auto">
                                <a:xfrm rot="-5399999">
                                  <a:off x="-7870" y="-1719"/>
                                  <a:ext cx="9895" cy="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3D8E8" w14:textId="77777777" w:rsidR="00F55B1A" w:rsidRDefault="00F55B1A" w:rsidP="00747BD2">
                                    <w:pPr>
                                      <w:spacing w:after="160" w:line="259" w:lineRule="auto"/>
                                      <w:rPr>
                                        <w:rFonts w:cs="Calibri"/>
                                        <w:sz w:val="14"/>
                                      </w:rPr>
                                    </w:pPr>
                                    <w:r>
                                      <w:rPr>
                                        <w:rFonts w:cs="Calibri"/>
                                        <w:sz w:val="14"/>
                                      </w:rPr>
                                      <w:t>Other Traits</w:t>
                                    </w:r>
                                  </w:p>
                                  <w:p w14:paraId="1134FB26" w14:textId="77777777" w:rsidR="00F55B1A" w:rsidRDefault="00F55B1A" w:rsidP="00747BD2">
                                    <w:pPr>
                                      <w:spacing w:after="160" w:line="259" w:lineRule="auto"/>
                                      <w:rPr>
                                        <w:rFonts w:cs="Calibri"/>
                                        <w:sz w:val="14"/>
                                      </w:rPr>
                                    </w:pPr>
                                    <w:r>
                                      <w:rPr>
                                        <w:rFonts w:cs="Calibri"/>
                                        <w:sz w:val="14"/>
                                      </w:rPr>
                                      <w:t>As decided by each breed</w:t>
                                    </w:r>
                                  </w:p>
                                  <w:p w14:paraId="3893A37E" w14:textId="77777777" w:rsidR="00F55B1A" w:rsidRDefault="00F55B1A" w:rsidP="00747BD2">
                                    <w:pPr>
                                      <w:spacing w:after="160" w:line="259" w:lineRule="auto"/>
                                      <w:rPr>
                                        <w:rFonts w:cs="Calibri"/>
                                        <w:sz w:val="14"/>
                                      </w:rPr>
                                    </w:pPr>
                                  </w:p>
                                  <w:p w14:paraId="12F3E594" w14:textId="77777777" w:rsidR="00F55B1A" w:rsidRDefault="00F55B1A" w:rsidP="00747BD2">
                                    <w:pPr>
                                      <w:spacing w:after="160" w:line="259" w:lineRule="auto"/>
                                    </w:pPr>
                                  </w:p>
                                </w:txbxContent>
                              </wps:txbx>
                              <wps:bodyPr rot="0" vert="horz" wrap="square" lIns="0" tIns="0" rIns="0" bIns="0" anchor="t" anchorCtr="0" upright="1">
                                <a:noAutofit/>
                              </wps:bodyPr>
                            </wps:wsp>
                          </wpg:wgp>
                        </a:graphicData>
                      </a:graphic>
                    </wp:inline>
                  </w:drawing>
                </mc:Choice>
                <mc:Fallback>
                  <w:pict>
                    <v:group w14:anchorId="6D97EFD3" id="Group 32678" o:spid="_x0000_s1033" style="width:24.75pt;height:90pt;mso-position-horizontal-relative:char;mso-position-vertical-relative:line" coordsize="1030,1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">
                      <v:rect id="Rectangle 1728" o:spid="_x0000_s1034" style="position:absolute;left:-1943;top:8115;width:5255;height:137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14:paraId="393AF369" w14:textId="77777777" w:rsidR="00F55B1A" w:rsidRDefault="00F55B1A" w:rsidP="00747BD2">
                              <w:pPr>
                                <w:spacing w:after="160" w:line="259" w:lineRule="auto"/>
                              </w:pPr>
                            </w:p>
                          </w:txbxContent>
                        </v:textbox>
                      </v:rect>
                      <v:rect id="Rectangle 27352" o:spid="_x0000_s1035" style="position:absolute;left:-635;top:5516;width:9896;height:118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14:paraId="725D187F" w14:textId="77777777" w:rsidR="00F55B1A" w:rsidRDefault="00F55B1A" w:rsidP="00747BD2">
                              <w:pPr>
                                <w:spacing w:after="160" w:line="259" w:lineRule="auto"/>
                              </w:pPr>
                              <w:r>
                                <w:rPr>
                                  <w:rFonts w:cs="Calibri"/>
                                  <w:sz w:val="14"/>
                                </w:rPr>
                                <w:t>(</w:t>
                              </w:r>
                            </w:p>
                          </w:txbxContent>
                        </v:textbox>
                      </v:rect>
                      <v:rect id="Rectangle 27354" o:spid="_x0000_s1036" style="position:absolute;left:-4250;top:1901;width:9894;height:118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14:paraId="20DA081A" w14:textId="77777777" w:rsidR="00F55B1A" w:rsidRDefault="00F55B1A" w:rsidP="00747BD2">
                              <w:pPr>
                                <w:spacing w:after="160" w:line="259" w:lineRule="auto"/>
                              </w:pPr>
                            </w:p>
                          </w:txbxContent>
                        </v:textbox>
                      </v:rect>
                      <v:rect id="Rectangle 27353" o:spid="_x0000_s1037" style="position:absolute;left:-7870;top:-1719;width:9895;height:11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14:paraId="23D3D8E8" w14:textId="77777777" w:rsidR="00F55B1A" w:rsidRDefault="00F55B1A" w:rsidP="00747BD2">
                              <w:pPr>
                                <w:spacing w:after="160" w:line="259" w:lineRule="auto"/>
                                <w:rPr>
                                  <w:rFonts w:cs="Calibri"/>
                                  <w:sz w:val="14"/>
                                </w:rPr>
                              </w:pPr>
                              <w:r>
                                <w:rPr>
                                  <w:rFonts w:cs="Calibri"/>
                                  <w:sz w:val="14"/>
                                </w:rPr>
                                <w:t>Other Traits</w:t>
                              </w:r>
                            </w:p>
                            <w:p w14:paraId="1134FB26" w14:textId="77777777" w:rsidR="00F55B1A" w:rsidRDefault="00F55B1A" w:rsidP="00747BD2">
                              <w:pPr>
                                <w:spacing w:after="160" w:line="259" w:lineRule="auto"/>
                                <w:rPr>
                                  <w:rFonts w:cs="Calibri"/>
                                  <w:sz w:val="14"/>
                                </w:rPr>
                              </w:pPr>
                              <w:r>
                                <w:rPr>
                                  <w:rFonts w:cs="Calibri"/>
                                  <w:sz w:val="14"/>
                                </w:rPr>
                                <w:t>As decided by each breed</w:t>
                              </w:r>
                            </w:p>
                            <w:p w14:paraId="3893A37E" w14:textId="77777777" w:rsidR="00F55B1A" w:rsidRDefault="00F55B1A" w:rsidP="00747BD2">
                              <w:pPr>
                                <w:spacing w:after="160" w:line="259" w:lineRule="auto"/>
                                <w:rPr>
                                  <w:rFonts w:cs="Calibri"/>
                                  <w:sz w:val="14"/>
                                </w:rPr>
                              </w:pPr>
                            </w:p>
                            <w:p w14:paraId="12F3E594" w14:textId="77777777" w:rsidR="00F55B1A" w:rsidRDefault="00F55B1A" w:rsidP="00747BD2">
                              <w:pPr>
                                <w:spacing w:after="160" w:line="259" w:lineRule="auto"/>
                              </w:pPr>
                            </w:p>
                          </w:txbxContent>
                        </v:textbox>
                      </v:rect>
                      <w10:anchorlock/>
                    </v:group>
                  </w:pict>
                </mc:Fallback>
              </mc:AlternateContent>
            </w:r>
          </w:p>
        </w:tc>
        <w:tc>
          <w:tcPr>
            <w:tcW w:w="30" w:type="dxa"/>
            <w:tcBorders>
              <w:top w:val="single" w:sz="7" w:space="0" w:color="000000"/>
              <w:left w:val="single" w:sz="4" w:space="0" w:color="000000"/>
              <w:bottom w:val="single" w:sz="3" w:space="0" w:color="000000"/>
              <w:right w:val="single" w:sz="4" w:space="0" w:color="000000"/>
            </w:tcBorders>
          </w:tcPr>
          <w:p w14:paraId="495724A7" w14:textId="77777777" w:rsidR="00747BD2" w:rsidRDefault="00747BD2" w:rsidP="00747BD2">
            <w:pPr>
              <w:spacing w:line="259" w:lineRule="auto"/>
              <w:ind w:left="8"/>
              <w:jc w:val="center"/>
            </w:pPr>
            <w:r>
              <w:rPr>
                <w:rFonts w:cs="Calibri"/>
                <w:sz w:val="12"/>
              </w:rPr>
              <w:t>1</w:t>
            </w:r>
          </w:p>
        </w:tc>
        <w:tc>
          <w:tcPr>
            <w:tcW w:w="1533" w:type="dxa"/>
            <w:tcBorders>
              <w:top w:val="single" w:sz="7" w:space="0" w:color="000000"/>
              <w:left w:val="single" w:sz="4" w:space="0" w:color="000000"/>
              <w:bottom w:val="single" w:sz="3" w:space="0" w:color="000000"/>
              <w:right w:val="single" w:sz="4" w:space="0" w:color="000000"/>
            </w:tcBorders>
          </w:tcPr>
          <w:p w14:paraId="2F25F4BC" w14:textId="77777777" w:rsidR="00747BD2" w:rsidRDefault="00747BD2" w:rsidP="00747BD2">
            <w:pPr>
              <w:spacing w:line="259" w:lineRule="auto"/>
              <w:ind w:left="27"/>
            </w:pPr>
            <w:r>
              <w:rPr>
                <w:rFonts w:cs="Calibri"/>
                <w:sz w:val="13"/>
              </w:rPr>
              <w:t>Width of Pelvis</w:t>
            </w:r>
          </w:p>
        </w:tc>
        <w:tc>
          <w:tcPr>
            <w:tcW w:w="1134" w:type="dxa"/>
            <w:tcBorders>
              <w:top w:val="single" w:sz="7" w:space="0" w:color="000000"/>
              <w:left w:val="single" w:sz="4" w:space="0" w:color="000000"/>
              <w:bottom w:val="single" w:sz="3" w:space="0" w:color="000000"/>
              <w:right w:val="single" w:sz="4" w:space="0" w:color="000000"/>
            </w:tcBorders>
            <w:shd w:val="clear" w:color="auto" w:fill="FCE4D6"/>
          </w:tcPr>
          <w:p w14:paraId="5E2AA783" w14:textId="77777777" w:rsidR="00747BD2" w:rsidRDefault="00747BD2" w:rsidP="00747BD2">
            <w:pPr>
              <w:spacing w:after="160" w:line="259" w:lineRule="auto"/>
            </w:pPr>
          </w:p>
        </w:tc>
        <w:tc>
          <w:tcPr>
            <w:tcW w:w="708" w:type="dxa"/>
            <w:tcBorders>
              <w:top w:val="single" w:sz="7" w:space="0" w:color="000000"/>
              <w:left w:val="single" w:sz="4" w:space="0" w:color="000000"/>
              <w:bottom w:val="single" w:sz="3" w:space="0" w:color="000000"/>
              <w:right w:val="single" w:sz="4" w:space="0" w:color="000000"/>
            </w:tcBorders>
            <w:shd w:val="clear" w:color="auto" w:fill="C6E0B4"/>
          </w:tcPr>
          <w:p w14:paraId="256936EA" w14:textId="77777777" w:rsidR="00747BD2" w:rsidRDefault="00747BD2" w:rsidP="00747BD2">
            <w:pPr>
              <w:spacing w:line="259" w:lineRule="auto"/>
              <w:ind w:right="11"/>
              <w:jc w:val="center"/>
            </w:pPr>
            <w:r>
              <w:rPr>
                <w:rFonts w:cs="Calibri"/>
                <w:sz w:val="13"/>
              </w:rPr>
              <w:t>Yes</w:t>
            </w:r>
          </w:p>
        </w:tc>
        <w:tc>
          <w:tcPr>
            <w:tcW w:w="709" w:type="dxa"/>
            <w:tcBorders>
              <w:top w:val="single" w:sz="7" w:space="0" w:color="000000"/>
              <w:left w:val="single" w:sz="4" w:space="0" w:color="000000"/>
              <w:bottom w:val="single" w:sz="3" w:space="0" w:color="000000"/>
              <w:right w:val="single" w:sz="4" w:space="0" w:color="000000"/>
            </w:tcBorders>
            <w:shd w:val="clear" w:color="auto" w:fill="C6E0B4"/>
          </w:tcPr>
          <w:p w14:paraId="506C7F2E" w14:textId="77777777" w:rsidR="00747BD2" w:rsidRDefault="00747BD2" w:rsidP="00747BD2">
            <w:pPr>
              <w:spacing w:after="160" w:line="259" w:lineRule="auto"/>
            </w:pPr>
          </w:p>
        </w:tc>
        <w:tc>
          <w:tcPr>
            <w:tcW w:w="851" w:type="dxa"/>
            <w:tcBorders>
              <w:top w:val="single" w:sz="7" w:space="0" w:color="000000"/>
              <w:left w:val="single" w:sz="4" w:space="0" w:color="000000"/>
              <w:bottom w:val="single" w:sz="3" w:space="0" w:color="000000"/>
              <w:right w:val="single" w:sz="4" w:space="0" w:color="000000"/>
            </w:tcBorders>
            <w:shd w:val="clear" w:color="auto" w:fill="FCE4D6"/>
          </w:tcPr>
          <w:p w14:paraId="6D57EF2F" w14:textId="77777777" w:rsidR="00747BD2" w:rsidRDefault="00747BD2" w:rsidP="00747BD2">
            <w:pPr>
              <w:spacing w:line="259" w:lineRule="auto"/>
              <w:ind w:left="6"/>
              <w:jc w:val="center"/>
            </w:pPr>
            <w:r>
              <w:rPr>
                <w:rFonts w:cs="Calibri"/>
                <w:sz w:val="12"/>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617FD85B"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009C05B0" w14:textId="77777777" w:rsidR="00747BD2" w:rsidRDefault="00747BD2" w:rsidP="00747BD2">
            <w:pPr>
              <w:spacing w:line="259" w:lineRule="auto"/>
              <w:ind w:right="11"/>
              <w:jc w:val="center"/>
            </w:pPr>
            <w:r>
              <w:rPr>
                <w:rFonts w:cs="Calibri"/>
                <w:sz w:val="12"/>
              </w:rPr>
              <w:t>Skeletal</w:t>
            </w:r>
          </w:p>
        </w:tc>
      </w:tr>
      <w:tr w:rsidR="00627F28" w14:paraId="59A7706F" w14:textId="77777777" w:rsidTr="001D23B2">
        <w:trPr>
          <w:trHeight w:val="171"/>
        </w:trPr>
        <w:tc>
          <w:tcPr>
            <w:tcW w:w="2262" w:type="dxa"/>
            <w:vMerge/>
            <w:tcBorders>
              <w:top w:val="nil"/>
              <w:left w:val="single" w:sz="4" w:space="0" w:color="000000"/>
              <w:bottom w:val="nil"/>
              <w:right w:val="single" w:sz="4" w:space="0" w:color="000000"/>
            </w:tcBorders>
          </w:tcPr>
          <w:p w14:paraId="274C4AF9"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34E4ED20" w14:textId="77777777" w:rsidR="00747BD2" w:rsidRDefault="00747BD2" w:rsidP="00747BD2">
            <w:pPr>
              <w:spacing w:line="259" w:lineRule="auto"/>
              <w:ind w:left="8"/>
              <w:jc w:val="center"/>
            </w:pPr>
            <w:r>
              <w:rPr>
                <w:rFonts w:cs="Calibri"/>
                <w:sz w:val="12"/>
              </w:rPr>
              <w:t>2</w:t>
            </w:r>
          </w:p>
        </w:tc>
        <w:tc>
          <w:tcPr>
            <w:tcW w:w="1533" w:type="dxa"/>
            <w:tcBorders>
              <w:top w:val="single" w:sz="3" w:space="0" w:color="000000"/>
              <w:left w:val="single" w:sz="4" w:space="0" w:color="000000"/>
              <w:bottom w:val="single" w:sz="3" w:space="0" w:color="000000"/>
              <w:right w:val="single" w:sz="4" w:space="0" w:color="000000"/>
            </w:tcBorders>
          </w:tcPr>
          <w:p w14:paraId="4D69C715" w14:textId="77777777" w:rsidR="00747BD2" w:rsidRDefault="00747BD2" w:rsidP="00747BD2">
            <w:pPr>
              <w:spacing w:line="259" w:lineRule="auto"/>
              <w:ind w:left="27"/>
            </w:pPr>
            <w:r>
              <w:rPr>
                <w:rFonts w:cs="Calibri"/>
                <w:sz w:val="13"/>
              </w:rPr>
              <w:t xml:space="preserve">Rump angle </w:t>
            </w:r>
            <w:r>
              <w:t xml:space="preserve"> </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6E073E07"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26E384BC" w14:textId="77777777" w:rsidR="00747BD2" w:rsidRDefault="00747BD2" w:rsidP="00747BD2">
            <w:pPr>
              <w:spacing w:line="259" w:lineRule="auto"/>
              <w:ind w:right="11"/>
              <w:jc w:val="center"/>
            </w:pPr>
            <w:r>
              <w:rPr>
                <w:rFonts w:cs="Calibri"/>
                <w:sz w:val="13"/>
              </w:rPr>
              <w:t>Yes</w:t>
            </w: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0167F33F"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0BEB6E4A"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61F2BB6A"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380CAF22" w14:textId="77777777" w:rsidR="00747BD2" w:rsidRDefault="00747BD2" w:rsidP="00747BD2">
            <w:pPr>
              <w:spacing w:line="259" w:lineRule="auto"/>
              <w:ind w:left="3"/>
              <w:jc w:val="center"/>
            </w:pPr>
            <w:r>
              <w:rPr>
                <w:rFonts w:cs="Calibri"/>
                <w:sz w:val="12"/>
              </w:rPr>
              <w:t>Breed Quality</w:t>
            </w:r>
          </w:p>
        </w:tc>
      </w:tr>
      <w:tr w:rsidR="00627F28" w14:paraId="681BA60B" w14:textId="77777777" w:rsidTr="001D23B2">
        <w:trPr>
          <w:trHeight w:val="171"/>
        </w:trPr>
        <w:tc>
          <w:tcPr>
            <w:tcW w:w="2262" w:type="dxa"/>
            <w:vMerge/>
            <w:tcBorders>
              <w:top w:val="nil"/>
              <w:left w:val="single" w:sz="4" w:space="0" w:color="000000"/>
              <w:bottom w:val="nil"/>
              <w:right w:val="single" w:sz="4" w:space="0" w:color="000000"/>
            </w:tcBorders>
          </w:tcPr>
          <w:p w14:paraId="07913E4D"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shd w:val="clear" w:color="auto" w:fill="FFFF00"/>
          </w:tcPr>
          <w:p w14:paraId="6A0FB9A1" w14:textId="77777777" w:rsidR="00747BD2" w:rsidRDefault="00747BD2" w:rsidP="00747BD2">
            <w:pPr>
              <w:spacing w:line="259" w:lineRule="auto"/>
              <w:ind w:left="8"/>
              <w:jc w:val="center"/>
            </w:pPr>
            <w:r>
              <w:rPr>
                <w:rFonts w:cs="Calibri"/>
                <w:sz w:val="12"/>
              </w:rPr>
              <w:t>3</w:t>
            </w:r>
          </w:p>
        </w:tc>
        <w:tc>
          <w:tcPr>
            <w:tcW w:w="1533" w:type="dxa"/>
            <w:tcBorders>
              <w:top w:val="single" w:sz="3" w:space="0" w:color="000000"/>
              <w:left w:val="single" w:sz="4" w:space="0" w:color="000000"/>
              <w:bottom w:val="single" w:sz="3" w:space="0" w:color="000000"/>
              <w:right w:val="single" w:sz="4" w:space="0" w:color="000000"/>
            </w:tcBorders>
          </w:tcPr>
          <w:p w14:paraId="78515563" w14:textId="77777777" w:rsidR="00747BD2" w:rsidRDefault="00747BD2" w:rsidP="00747BD2">
            <w:pPr>
              <w:spacing w:line="259" w:lineRule="auto"/>
              <w:ind w:left="27"/>
            </w:pPr>
            <w:r>
              <w:rPr>
                <w:rFonts w:cs="Calibri"/>
                <w:sz w:val="13"/>
              </w:rPr>
              <w:t>Width at Pins</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6345B97D"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04E9DA70" w14:textId="77777777" w:rsidR="00747BD2" w:rsidRDefault="00747BD2" w:rsidP="00747BD2">
            <w:pPr>
              <w:spacing w:line="259" w:lineRule="auto"/>
              <w:ind w:right="11"/>
              <w:jc w:val="center"/>
            </w:pPr>
            <w:r>
              <w:rPr>
                <w:rFonts w:cs="Calibri"/>
                <w:sz w:val="13"/>
              </w:rPr>
              <w:t>Yes</w:t>
            </w: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1A6DAEFD"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7CDEF181" w14:textId="77777777" w:rsidR="00747BD2" w:rsidRDefault="00747BD2" w:rsidP="00747BD2">
            <w:pPr>
              <w:spacing w:line="259" w:lineRule="auto"/>
              <w:ind w:left="6"/>
              <w:jc w:val="center"/>
            </w:pPr>
            <w:r>
              <w:rPr>
                <w:rFonts w:cs="Calibri"/>
                <w:sz w:val="12"/>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0FE3DAA7"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3347E4A7" w14:textId="77777777" w:rsidR="00747BD2" w:rsidRDefault="00747BD2" w:rsidP="00747BD2">
            <w:pPr>
              <w:spacing w:line="259" w:lineRule="auto"/>
              <w:ind w:right="11"/>
              <w:jc w:val="center"/>
            </w:pPr>
            <w:r>
              <w:rPr>
                <w:rFonts w:cs="Calibri"/>
                <w:sz w:val="12"/>
              </w:rPr>
              <w:t>Skeletal</w:t>
            </w:r>
          </w:p>
        </w:tc>
      </w:tr>
      <w:tr w:rsidR="00627F28" w14:paraId="581AE9BB" w14:textId="77777777" w:rsidTr="001D23B2">
        <w:trPr>
          <w:trHeight w:val="171"/>
        </w:trPr>
        <w:tc>
          <w:tcPr>
            <w:tcW w:w="2262" w:type="dxa"/>
            <w:vMerge/>
            <w:tcBorders>
              <w:top w:val="nil"/>
              <w:left w:val="single" w:sz="4" w:space="0" w:color="000000"/>
              <w:bottom w:val="nil"/>
              <w:right w:val="single" w:sz="4" w:space="0" w:color="000000"/>
            </w:tcBorders>
          </w:tcPr>
          <w:p w14:paraId="07BDE9DD"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shd w:val="clear" w:color="auto" w:fill="FFFF00"/>
          </w:tcPr>
          <w:p w14:paraId="1BC16C0C" w14:textId="77777777" w:rsidR="00747BD2" w:rsidRDefault="00747BD2" w:rsidP="00747BD2">
            <w:pPr>
              <w:spacing w:line="259" w:lineRule="auto"/>
              <w:ind w:left="8"/>
              <w:jc w:val="center"/>
            </w:pPr>
            <w:r>
              <w:rPr>
                <w:rFonts w:cs="Calibri"/>
                <w:sz w:val="12"/>
              </w:rPr>
              <w:t>4</w:t>
            </w:r>
          </w:p>
        </w:tc>
        <w:tc>
          <w:tcPr>
            <w:tcW w:w="1533" w:type="dxa"/>
            <w:tcBorders>
              <w:top w:val="single" w:sz="3" w:space="0" w:color="000000"/>
              <w:left w:val="single" w:sz="4" w:space="0" w:color="000000"/>
              <w:bottom w:val="single" w:sz="3" w:space="0" w:color="000000"/>
              <w:right w:val="single" w:sz="4" w:space="0" w:color="000000"/>
            </w:tcBorders>
          </w:tcPr>
          <w:p w14:paraId="665ADB01" w14:textId="77777777" w:rsidR="00747BD2" w:rsidRDefault="00747BD2" w:rsidP="00747BD2">
            <w:pPr>
              <w:spacing w:line="259" w:lineRule="auto"/>
              <w:ind w:left="27"/>
            </w:pPr>
            <w:r>
              <w:rPr>
                <w:rFonts w:cs="Calibri"/>
                <w:sz w:val="13"/>
              </w:rPr>
              <w:t>Condition score</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46909C9D"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34D5186A" w14:textId="77777777" w:rsidR="00747BD2" w:rsidRDefault="00747BD2" w:rsidP="00747BD2">
            <w:pPr>
              <w:spacing w:line="259" w:lineRule="auto"/>
              <w:ind w:right="11"/>
              <w:jc w:val="center"/>
            </w:pPr>
            <w:r>
              <w:rPr>
                <w:rFonts w:cs="Calibri"/>
                <w:sz w:val="13"/>
              </w:rPr>
              <w:t>Yes</w:t>
            </w: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6E166B21"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6D18BBE9" w14:textId="77777777" w:rsidR="00747BD2" w:rsidRDefault="00747BD2" w:rsidP="00747BD2">
            <w:pPr>
              <w:spacing w:line="259" w:lineRule="auto"/>
              <w:ind w:left="6"/>
              <w:jc w:val="center"/>
            </w:pPr>
            <w:r>
              <w:rPr>
                <w:rFonts w:cs="Calibri"/>
                <w:sz w:val="12"/>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68EDBB46"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03366059" w14:textId="77777777" w:rsidR="00747BD2" w:rsidRDefault="00747BD2" w:rsidP="00747BD2">
            <w:pPr>
              <w:spacing w:line="259" w:lineRule="auto"/>
              <w:ind w:right="10"/>
              <w:jc w:val="center"/>
            </w:pPr>
            <w:r>
              <w:rPr>
                <w:rFonts w:cs="Calibri"/>
                <w:sz w:val="12"/>
              </w:rPr>
              <w:t>Muscle</w:t>
            </w:r>
          </w:p>
        </w:tc>
      </w:tr>
      <w:tr w:rsidR="00627F28" w14:paraId="4CF9A9C6" w14:textId="77777777" w:rsidTr="001D23B2">
        <w:trPr>
          <w:trHeight w:val="171"/>
        </w:trPr>
        <w:tc>
          <w:tcPr>
            <w:tcW w:w="2262" w:type="dxa"/>
            <w:vMerge/>
            <w:tcBorders>
              <w:top w:val="nil"/>
              <w:left w:val="single" w:sz="4" w:space="0" w:color="000000"/>
              <w:bottom w:val="nil"/>
              <w:right w:val="single" w:sz="4" w:space="0" w:color="000000"/>
            </w:tcBorders>
          </w:tcPr>
          <w:p w14:paraId="1B859C01"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shd w:val="clear" w:color="auto" w:fill="FFFF00"/>
          </w:tcPr>
          <w:p w14:paraId="6FBEA083" w14:textId="77777777" w:rsidR="00747BD2" w:rsidRDefault="00747BD2" w:rsidP="00747BD2">
            <w:pPr>
              <w:spacing w:line="259" w:lineRule="auto"/>
              <w:ind w:left="8"/>
              <w:jc w:val="center"/>
            </w:pPr>
            <w:r>
              <w:rPr>
                <w:rFonts w:cs="Calibri"/>
                <w:sz w:val="12"/>
              </w:rPr>
              <w:t>5</w:t>
            </w:r>
          </w:p>
        </w:tc>
        <w:tc>
          <w:tcPr>
            <w:tcW w:w="1533" w:type="dxa"/>
            <w:tcBorders>
              <w:top w:val="single" w:sz="3" w:space="0" w:color="000000"/>
              <w:left w:val="single" w:sz="4" w:space="0" w:color="000000"/>
              <w:bottom w:val="single" w:sz="3" w:space="0" w:color="000000"/>
              <w:right w:val="single" w:sz="4" w:space="0" w:color="000000"/>
            </w:tcBorders>
          </w:tcPr>
          <w:p w14:paraId="7F20ACBC" w14:textId="77777777" w:rsidR="00747BD2" w:rsidRDefault="00747BD2" w:rsidP="00747BD2">
            <w:pPr>
              <w:spacing w:line="259" w:lineRule="auto"/>
              <w:ind w:left="80"/>
            </w:pPr>
            <w:r>
              <w:t xml:space="preserve"> </w:t>
            </w:r>
          </w:p>
          <w:p w14:paraId="238F9EE9" w14:textId="77777777" w:rsidR="00747BD2" w:rsidRDefault="00747BD2" w:rsidP="00747BD2">
            <w:pPr>
              <w:spacing w:line="259" w:lineRule="auto"/>
              <w:ind w:left="27"/>
            </w:pPr>
            <w:r>
              <w:rPr>
                <w:rFonts w:cs="Calibri"/>
                <w:sz w:val="13"/>
              </w:rPr>
              <w:t>Dev Inner Thigh (1 to 15)</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57D018CD"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6554473D"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6D3DD609"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7849002B" w14:textId="77777777" w:rsidR="00747BD2" w:rsidRDefault="00747BD2" w:rsidP="00747BD2">
            <w:pPr>
              <w:spacing w:line="259" w:lineRule="auto"/>
              <w:ind w:left="6"/>
              <w:jc w:val="center"/>
            </w:pPr>
            <w:r>
              <w:rPr>
                <w:rFonts w:cs="Calibri"/>
                <w:sz w:val="12"/>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239856DA"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2648ABF5" w14:textId="77777777" w:rsidR="00747BD2" w:rsidRDefault="00747BD2" w:rsidP="00747BD2">
            <w:pPr>
              <w:spacing w:line="259" w:lineRule="auto"/>
              <w:ind w:right="10"/>
              <w:jc w:val="center"/>
            </w:pPr>
            <w:r>
              <w:rPr>
                <w:rFonts w:cs="Calibri"/>
                <w:sz w:val="12"/>
              </w:rPr>
              <w:t>Muscle</w:t>
            </w:r>
          </w:p>
        </w:tc>
      </w:tr>
      <w:tr w:rsidR="00627F28" w14:paraId="74B0F651" w14:textId="77777777" w:rsidTr="001D23B2">
        <w:trPr>
          <w:trHeight w:val="171"/>
        </w:trPr>
        <w:tc>
          <w:tcPr>
            <w:tcW w:w="2262" w:type="dxa"/>
            <w:vMerge/>
            <w:tcBorders>
              <w:top w:val="nil"/>
              <w:left w:val="single" w:sz="4" w:space="0" w:color="000000"/>
              <w:bottom w:val="nil"/>
              <w:right w:val="single" w:sz="4" w:space="0" w:color="000000"/>
            </w:tcBorders>
          </w:tcPr>
          <w:p w14:paraId="20F2ED9E"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shd w:val="clear" w:color="auto" w:fill="FFFF00"/>
          </w:tcPr>
          <w:p w14:paraId="22929453" w14:textId="77777777" w:rsidR="00747BD2" w:rsidRDefault="00747BD2" w:rsidP="00747BD2">
            <w:pPr>
              <w:spacing w:line="259" w:lineRule="auto"/>
              <w:ind w:left="8"/>
              <w:jc w:val="center"/>
            </w:pPr>
            <w:r>
              <w:rPr>
                <w:rFonts w:cs="Calibri"/>
                <w:sz w:val="12"/>
              </w:rPr>
              <w:t>6</w:t>
            </w:r>
          </w:p>
        </w:tc>
        <w:tc>
          <w:tcPr>
            <w:tcW w:w="1533" w:type="dxa"/>
            <w:tcBorders>
              <w:top w:val="single" w:sz="3" w:space="0" w:color="000000"/>
              <w:left w:val="single" w:sz="4" w:space="0" w:color="000000"/>
              <w:bottom w:val="single" w:sz="3" w:space="0" w:color="000000"/>
              <w:right w:val="single" w:sz="4" w:space="0" w:color="000000"/>
            </w:tcBorders>
          </w:tcPr>
          <w:p w14:paraId="6C510A64" w14:textId="77777777" w:rsidR="00747BD2" w:rsidRDefault="00747BD2" w:rsidP="00747BD2">
            <w:pPr>
              <w:spacing w:line="259" w:lineRule="auto"/>
              <w:ind w:left="27"/>
            </w:pPr>
            <w:r>
              <w:rPr>
                <w:rFonts w:cs="Calibri"/>
                <w:sz w:val="13"/>
              </w:rPr>
              <w:t>Width of Chest</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7C08A126"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721B34B3"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18C1A7A6"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58493F14" w14:textId="77777777" w:rsidR="00747BD2" w:rsidRDefault="00747BD2" w:rsidP="00747BD2">
            <w:pPr>
              <w:spacing w:line="259" w:lineRule="auto"/>
              <w:ind w:left="6"/>
              <w:jc w:val="center"/>
            </w:pPr>
            <w:r>
              <w:rPr>
                <w:rFonts w:cs="Calibri"/>
                <w:sz w:val="12"/>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0D05CFD0"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33022778" w14:textId="77777777" w:rsidR="00747BD2" w:rsidRDefault="00747BD2" w:rsidP="00747BD2">
            <w:pPr>
              <w:spacing w:line="259" w:lineRule="auto"/>
              <w:ind w:right="11"/>
              <w:jc w:val="center"/>
            </w:pPr>
            <w:r>
              <w:rPr>
                <w:rFonts w:cs="Calibri"/>
                <w:sz w:val="12"/>
              </w:rPr>
              <w:t>Skeletal</w:t>
            </w:r>
          </w:p>
        </w:tc>
      </w:tr>
      <w:tr w:rsidR="00627F28" w14:paraId="3A004BCB" w14:textId="77777777" w:rsidTr="001D23B2">
        <w:trPr>
          <w:trHeight w:val="171"/>
        </w:trPr>
        <w:tc>
          <w:tcPr>
            <w:tcW w:w="2262" w:type="dxa"/>
            <w:vMerge/>
            <w:tcBorders>
              <w:top w:val="nil"/>
              <w:left w:val="single" w:sz="4" w:space="0" w:color="000000"/>
              <w:bottom w:val="nil"/>
              <w:right w:val="single" w:sz="4" w:space="0" w:color="000000"/>
            </w:tcBorders>
          </w:tcPr>
          <w:p w14:paraId="43E66575"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shd w:val="clear" w:color="auto" w:fill="FFFF00"/>
          </w:tcPr>
          <w:p w14:paraId="78CEFFDC" w14:textId="77777777" w:rsidR="00747BD2" w:rsidRDefault="00747BD2" w:rsidP="00747BD2">
            <w:pPr>
              <w:spacing w:line="259" w:lineRule="auto"/>
              <w:ind w:left="8"/>
              <w:jc w:val="center"/>
            </w:pPr>
            <w:r>
              <w:rPr>
                <w:rFonts w:cs="Calibri"/>
                <w:sz w:val="12"/>
              </w:rPr>
              <w:t>7</w:t>
            </w:r>
          </w:p>
        </w:tc>
        <w:tc>
          <w:tcPr>
            <w:tcW w:w="1533" w:type="dxa"/>
            <w:tcBorders>
              <w:top w:val="single" w:sz="3" w:space="0" w:color="000000"/>
              <w:left w:val="single" w:sz="4" w:space="0" w:color="000000"/>
              <w:bottom w:val="single" w:sz="3" w:space="0" w:color="000000"/>
              <w:right w:val="single" w:sz="4" w:space="0" w:color="000000"/>
            </w:tcBorders>
          </w:tcPr>
          <w:p w14:paraId="383A8A44" w14:textId="77777777" w:rsidR="00747BD2" w:rsidRDefault="00747BD2" w:rsidP="00747BD2">
            <w:pPr>
              <w:spacing w:line="259" w:lineRule="auto"/>
              <w:ind w:left="27"/>
            </w:pPr>
            <w:r>
              <w:rPr>
                <w:rFonts w:cs="Calibri"/>
                <w:sz w:val="13"/>
              </w:rPr>
              <w:t>Canon Bone Thickness</w:t>
            </w:r>
            <w:r>
              <w:t xml:space="preserve"> </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38D7298C"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3161A758"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0A5D9963"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43D22A34" w14:textId="77777777" w:rsidR="00747BD2" w:rsidRDefault="00747BD2" w:rsidP="00747BD2">
            <w:pPr>
              <w:spacing w:line="259" w:lineRule="auto"/>
              <w:ind w:left="6"/>
              <w:jc w:val="center"/>
            </w:pPr>
            <w:r>
              <w:rPr>
                <w:rFonts w:cs="Calibri"/>
                <w:sz w:val="12"/>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70A9F26A"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42C5D16E" w14:textId="77777777" w:rsidR="00747BD2" w:rsidRDefault="00747BD2" w:rsidP="00747BD2">
            <w:pPr>
              <w:spacing w:line="259" w:lineRule="auto"/>
              <w:ind w:left="3"/>
              <w:jc w:val="center"/>
            </w:pPr>
            <w:r>
              <w:rPr>
                <w:rFonts w:cs="Calibri"/>
                <w:sz w:val="12"/>
              </w:rPr>
              <w:t>Breed Quality</w:t>
            </w:r>
          </w:p>
        </w:tc>
      </w:tr>
      <w:tr w:rsidR="00627F28" w14:paraId="7AF100A7" w14:textId="77777777" w:rsidTr="001D23B2">
        <w:trPr>
          <w:trHeight w:val="171"/>
        </w:trPr>
        <w:tc>
          <w:tcPr>
            <w:tcW w:w="2262" w:type="dxa"/>
            <w:vMerge/>
            <w:tcBorders>
              <w:top w:val="nil"/>
              <w:left w:val="single" w:sz="4" w:space="0" w:color="000000"/>
              <w:bottom w:val="nil"/>
              <w:right w:val="single" w:sz="4" w:space="0" w:color="000000"/>
            </w:tcBorders>
          </w:tcPr>
          <w:p w14:paraId="386874A0"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shd w:val="clear" w:color="auto" w:fill="FFFF00"/>
          </w:tcPr>
          <w:p w14:paraId="1A4EFBB7" w14:textId="77777777" w:rsidR="00747BD2" w:rsidRDefault="00747BD2" w:rsidP="00747BD2">
            <w:pPr>
              <w:spacing w:line="259" w:lineRule="auto"/>
              <w:ind w:left="8"/>
              <w:jc w:val="center"/>
            </w:pPr>
            <w:r>
              <w:rPr>
                <w:rFonts w:cs="Calibri"/>
                <w:sz w:val="12"/>
              </w:rPr>
              <w:t>8</w:t>
            </w:r>
          </w:p>
        </w:tc>
        <w:tc>
          <w:tcPr>
            <w:tcW w:w="1533" w:type="dxa"/>
            <w:tcBorders>
              <w:top w:val="single" w:sz="3" w:space="0" w:color="000000"/>
              <w:left w:val="single" w:sz="4" w:space="0" w:color="000000"/>
              <w:bottom w:val="single" w:sz="3" w:space="0" w:color="000000"/>
              <w:right w:val="single" w:sz="4" w:space="0" w:color="000000"/>
            </w:tcBorders>
          </w:tcPr>
          <w:p w14:paraId="631B49EF" w14:textId="77777777" w:rsidR="00747BD2" w:rsidRDefault="00747BD2" w:rsidP="00747BD2">
            <w:pPr>
              <w:spacing w:line="259" w:lineRule="auto"/>
              <w:ind w:left="27"/>
            </w:pPr>
            <w:r>
              <w:rPr>
                <w:rFonts w:cs="Calibri"/>
                <w:sz w:val="13"/>
              </w:rPr>
              <w:t>Depth of Chest</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28F04758"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24EDB591"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4E5B30CD"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1B6BF9FF" w14:textId="77777777" w:rsidR="00747BD2" w:rsidRDefault="00747BD2" w:rsidP="00747BD2">
            <w:pPr>
              <w:spacing w:line="259" w:lineRule="auto"/>
              <w:ind w:left="6"/>
              <w:jc w:val="center"/>
            </w:pPr>
            <w:r>
              <w:rPr>
                <w:rFonts w:cs="Calibri"/>
                <w:sz w:val="12"/>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18627718"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147F83D3" w14:textId="77777777" w:rsidR="00747BD2" w:rsidRDefault="00747BD2" w:rsidP="00747BD2">
            <w:pPr>
              <w:spacing w:line="259" w:lineRule="auto"/>
              <w:ind w:right="11"/>
              <w:jc w:val="center"/>
            </w:pPr>
            <w:r>
              <w:rPr>
                <w:rFonts w:cs="Calibri"/>
                <w:sz w:val="12"/>
              </w:rPr>
              <w:t>Skeletal</w:t>
            </w:r>
          </w:p>
        </w:tc>
      </w:tr>
      <w:tr w:rsidR="00627F28" w14:paraId="0E50684E" w14:textId="77777777" w:rsidTr="001D23B2">
        <w:trPr>
          <w:trHeight w:val="187"/>
        </w:trPr>
        <w:tc>
          <w:tcPr>
            <w:tcW w:w="2262" w:type="dxa"/>
            <w:vMerge/>
            <w:tcBorders>
              <w:top w:val="nil"/>
              <w:left w:val="single" w:sz="4" w:space="0" w:color="000000"/>
              <w:bottom w:val="nil"/>
              <w:right w:val="single" w:sz="4" w:space="0" w:color="000000"/>
            </w:tcBorders>
          </w:tcPr>
          <w:p w14:paraId="0AB3000E"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shd w:val="clear" w:color="auto" w:fill="FFFF00"/>
          </w:tcPr>
          <w:p w14:paraId="1015D675" w14:textId="77777777" w:rsidR="00747BD2" w:rsidRDefault="00747BD2" w:rsidP="00747BD2">
            <w:pPr>
              <w:spacing w:line="259" w:lineRule="auto"/>
              <w:ind w:left="8"/>
              <w:jc w:val="center"/>
            </w:pPr>
            <w:r>
              <w:rPr>
                <w:rFonts w:cs="Calibri"/>
                <w:sz w:val="12"/>
              </w:rPr>
              <w:t>9</w:t>
            </w:r>
          </w:p>
        </w:tc>
        <w:tc>
          <w:tcPr>
            <w:tcW w:w="1533" w:type="dxa"/>
            <w:tcBorders>
              <w:top w:val="single" w:sz="3" w:space="0" w:color="000000"/>
              <w:left w:val="single" w:sz="4" w:space="0" w:color="000000"/>
              <w:bottom w:val="single" w:sz="3" w:space="0" w:color="000000"/>
              <w:right w:val="single" w:sz="4" w:space="0" w:color="000000"/>
            </w:tcBorders>
          </w:tcPr>
          <w:p w14:paraId="30D0F0EA" w14:textId="77777777" w:rsidR="00747BD2" w:rsidRDefault="00747BD2" w:rsidP="00747BD2">
            <w:pPr>
              <w:spacing w:line="259" w:lineRule="auto"/>
              <w:ind w:left="27"/>
            </w:pPr>
            <w:r>
              <w:rPr>
                <w:rFonts w:cs="Calibri"/>
                <w:sz w:val="13"/>
              </w:rPr>
              <w:t>Level of Back</w:t>
            </w:r>
            <w:r>
              <w:t xml:space="preserve"> </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5AB71381"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3C74152E"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4C5D4CF8"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325E95F8" w14:textId="77777777" w:rsidR="00747BD2" w:rsidRDefault="00747BD2" w:rsidP="00747BD2">
            <w:pPr>
              <w:spacing w:line="259" w:lineRule="auto"/>
              <w:ind w:left="6"/>
              <w:jc w:val="center"/>
            </w:pPr>
            <w:r>
              <w:rPr>
                <w:rFonts w:cs="Calibri"/>
                <w:sz w:val="12"/>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71AC16B2"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71EF8F11" w14:textId="77777777" w:rsidR="00747BD2" w:rsidRDefault="00747BD2" w:rsidP="00747BD2">
            <w:pPr>
              <w:spacing w:line="259" w:lineRule="auto"/>
              <w:ind w:left="3"/>
              <w:jc w:val="center"/>
            </w:pPr>
            <w:r>
              <w:rPr>
                <w:rFonts w:cs="Calibri"/>
                <w:sz w:val="12"/>
              </w:rPr>
              <w:t>Functionality</w:t>
            </w:r>
          </w:p>
        </w:tc>
      </w:tr>
      <w:tr w:rsidR="00627F28" w14:paraId="1A9FB967" w14:textId="77777777" w:rsidTr="001D23B2">
        <w:trPr>
          <w:trHeight w:val="186"/>
        </w:trPr>
        <w:tc>
          <w:tcPr>
            <w:tcW w:w="2262" w:type="dxa"/>
            <w:vMerge/>
            <w:tcBorders>
              <w:top w:val="nil"/>
              <w:left w:val="single" w:sz="4" w:space="0" w:color="000000"/>
              <w:bottom w:val="nil"/>
              <w:right w:val="single" w:sz="4" w:space="0" w:color="000000"/>
            </w:tcBorders>
          </w:tcPr>
          <w:p w14:paraId="3DBE25D1" w14:textId="77777777" w:rsidR="00747BD2" w:rsidRDefault="00747BD2" w:rsidP="00747BD2">
            <w:pPr>
              <w:spacing w:after="160" w:line="259" w:lineRule="auto"/>
            </w:pPr>
          </w:p>
        </w:tc>
        <w:tc>
          <w:tcPr>
            <w:tcW w:w="30" w:type="dxa"/>
            <w:tcBorders>
              <w:top w:val="single" w:sz="3" w:space="0" w:color="000000"/>
              <w:left w:val="single" w:sz="4" w:space="0" w:color="000000"/>
              <w:bottom w:val="single" w:sz="7" w:space="0" w:color="000000"/>
              <w:right w:val="single" w:sz="4" w:space="0" w:color="000000"/>
            </w:tcBorders>
            <w:shd w:val="clear" w:color="auto" w:fill="FFFF00"/>
          </w:tcPr>
          <w:p w14:paraId="42BDA695" w14:textId="77777777" w:rsidR="00747BD2" w:rsidRDefault="00747BD2" w:rsidP="00747BD2">
            <w:pPr>
              <w:spacing w:line="259" w:lineRule="auto"/>
              <w:ind w:left="131"/>
            </w:pPr>
            <w:r>
              <w:rPr>
                <w:rFonts w:cs="Calibri"/>
                <w:sz w:val="12"/>
              </w:rPr>
              <w:t>10</w:t>
            </w:r>
          </w:p>
        </w:tc>
        <w:tc>
          <w:tcPr>
            <w:tcW w:w="1533" w:type="dxa"/>
            <w:tcBorders>
              <w:top w:val="single" w:sz="3" w:space="0" w:color="000000"/>
              <w:left w:val="single" w:sz="4" w:space="0" w:color="000000"/>
              <w:bottom w:val="single" w:sz="7" w:space="0" w:color="000000"/>
              <w:right w:val="single" w:sz="4" w:space="0" w:color="000000"/>
            </w:tcBorders>
          </w:tcPr>
          <w:p w14:paraId="00AC6BF0" w14:textId="77777777" w:rsidR="00747BD2" w:rsidRDefault="00747BD2" w:rsidP="00747BD2">
            <w:pPr>
              <w:spacing w:line="259" w:lineRule="auto"/>
              <w:ind w:left="27"/>
            </w:pPr>
            <w:r>
              <w:rPr>
                <w:rFonts w:cs="Calibri"/>
                <w:sz w:val="13"/>
              </w:rPr>
              <w:t>Width at Hips</w:t>
            </w:r>
          </w:p>
        </w:tc>
        <w:tc>
          <w:tcPr>
            <w:tcW w:w="1134" w:type="dxa"/>
            <w:tcBorders>
              <w:top w:val="single" w:sz="3" w:space="0" w:color="000000"/>
              <w:left w:val="single" w:sz="4" w:space="0" w:color="000000"/>
              <w:bottom w:val="single" w:sz="7" w:space="0" w:color="000000"/>
              <w:right w:val="single" w:sz="4" w:space="0" w:color="000000"/>
            </w:tcBorders>
            <w:shd w:val="clear" w:color="auto" w:fill="FCE4D6"/>
          </w:tcPr>
          <w:p w14:paraId="71B58670" w14:textId="77777777" w:rsidR="00747BD2" w:rsidRDefault="00747BD2" w:rsidP="00747BD2">
            <w:pPr>
              <w:spacing w:after="160" w:line="259" w:lineRule="auto"/>
            </w:pPr>
          </w:p>
        </w:tc>
        <w:tc>
          <w:tcPr>
            <w:tcW w:w="708" w:type="dxa"/>
            <w:tcBorders>
              <w:top w:val="single" w:sz="3" w:space="0" w:color="000000"/>
              <w:left w:val="single" w:sz="4" w:space="0" w:color="000000"/>
              <w:bottom w:val="single" w:sz="7" w:space="0" w:color="000000"/>
              <w:right w:val="single" w:sz="4" w:space="0" w:color="000000"/>
            </w:tcBorders>
            <w:shd w:val="clear" w:color="auto" w:fill="C6E0B4"/>
          </w:tcPr>
          <w:p w14:paraId="5BF375FE" w14:textId="77777777" w:rsidR="00747BD2" w:rsidRDefault="00747BD2" w:rsidP="00747BD2">
            <w:pPr>
              <w:spacing w:after="160" w:line="259" w:lineRule="auto"/>
            </w:pPr>
          </w:p>
        </w:tc>
        <w:tc>
          <w:tcPr>
            <w:tcW w:w="709" w:type="dxa"/>
            <w:tcBorders>
              <w:top w:val="single" w:sz="3" w:space="0" w:color="000000"/>
              <w:left w:val="single" w:sz="4" w:space="0" w:color="000000"/>
              <w:bottom w:val="single" w:sz="7" w:space="0" w:color="000000"/>
              <w:right w:val="single" w:sz="4" w:space="0" w:color="000000"/>
            </w:tcBorders>
            <w:shd w:val="clear" w:color="auto" w:fill="C6E0B4"/>
          </w:tcPr>
          <w:p w14:paraId="260267AB" w14:textId="77777777" w:rsidR="00747BD2" w:rsidRDefault="00747BD2" w:rsidP="00747BD2">
            <w:pPr>
              <w:spacing w:after="160" w:line="259" w:lineRule="auto"/>
            </w:pPr>
          </w:p>
        </w:tc>
        <w:tc>
          <w:tcPr>
            <w:tcW w:w="851" w:type="dxa"/>
            <w:tcBorders>
              <w:top w:val="single" w:sz="3" w:space="0" w:color="000000"/>
              <w:left w:val="single" w:sz="4" w:space="0" w:color="000000"/>
              <w:bottom w:val="single" w:sz="7" w:space="0" w:color="000000"/>
              <w:right w:val="single" w:sz="4" w:space="0" w:color="000000"/>
            </w:tcBorders>
            <w:shd w:val="clear" w:color="auto" w:fill="FCE4D6"/>
          </w:tcPr>
          <w:p w14:paraId="454FCF28" w14:textId="77777777" w:rsidR="00747BD2" w:rsidRDefault="00747BD2" w:rsidP="00747BD2">
            <w:pPr>
              <w:spacing w:line="259" w:lineRule="auto"/>
              <w:ind w:left="6"/>
              <w:jc w:val="center"/>
            </w:pPr>
            <w:r>
              <w:rPr>
                <w:rFonts w:cs="Calibri"/>
                <w:sz w:val="12"/>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21CB08AD"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051891D8" w14:textId="77777777" w:rsidR="00747BD2" w:rsidRDefault="00747BD2" w:rsidP="00747BD2">
            <w:pPr>
              <w:spacing w:line="259" w:lineRule="auto"/>
              <w:ind w:right="11"/>
              <w:jc w:val="center"/>
            </w:pPr>
            <w:r>
              <w:rPr>
                <w:rFonts w:cs="Calibri"/>
                <w:sz w:val="12"/>
              </w:rPr>
              <w:t>Skeletal</w:t>
            </w:r>
          </w:p>
        </w:tc>
      </w:tr>
      <w:tr w:rsidR="00627F28" w14:paraId="7011B183" w14:textId="77777777" w:rsidTr="001D23B2">
        <w:trPr>
          <w:trHeight w:val="189"/>
        </w:trPr>
        <w:tc>
          <w:tcPr>
            <w:tcW w:w="2262" w:type="dxa"/>
            <w:vMerge/>
            <w:tcBorders>
              <w:top w:val="nil"/>
              <w:left w:val="single" w:sz="4" w:space="0" w:color="000000"/>
              <w:bottom w:val="nil"/>
              <w:right w:val="single" w:sz="4" w:space="0" w:color="000000"/>
            </w:tcBorders>
          </w:tcPr>
          <w:p w14:paraId="7C986527" w14:textId="77777777" w:rsidR="00747BD2" w:rsidRDefault="00747BD2" w:rsidP="00747BD2">
            <w:pPr>
              <w:spacing w:after="160" w:line="259" w:lineRule="auto"/>
            </w:pPr>
          </w:p>
        </w:tc>
        <w:tc>
          <w:tcPr>
            <w:tcW w:w="30" w:type="dxa"/>
            <w:tcBorders>
              <w:top w:val="single" w:sz="7" w:space="0" w:color="000000"/>
              <w:left w:val="single" w:sz="4" w:space="0" w:color="000000"/>
              <w:bottom w:val="single" w:sz="3" w:space="0" w:color="000000"/>
              <w:right w:val="single" w:sz="4" w:space="0" w:color="000000"/>
            </w:tcBorders>
          </w:tcPr>
          <w:p w14:paraId="7D6D86F8" w14:textId="77777777" w:rsidR="00747BD2" w:rsidRDefault="00747BD2" w:rsidP="00747BD2">
            <w:pPr>
              <w:spacing w:line="259" w:lineRule="auto"/>
              <w:ind w:left="131"/>
            </w:pPr>
            <w:r>
              <w:rPr>
                <w:rFonts w:cs="Calibri"/>
                <w:sz w:val="12"/>
              </w:rPr>
              <w:t>11</w:t>
            </w:r>
          </w:p>
        </w:tc>
        <w:tc>
          <w:tcPr>
            <w:tcW w:w="1533" w:type="dxa"/>
            <w:tcBorders>
              <w:top w:val="single" w:sz="7" w:space="0" w:color="000000"/>
              <w:left w:val="single" w:sz="4" w:space="0" w:color="000000"/>
              <w:bottom w:val="single" w:sz="3" w:space="0" w:color="000000"/>
              <w:right w:val="single" w:sz="4" w:space="0" w:color="000000"/>
            </w:tcBorders>
          </w:tcPr>
          <w:p w14:paraId="6DDFD765" w14:textId="77777777" w:rsidR="00747BD2" w:rsidRDefault="00747BD2" w:rsidP="00747BD2">
            <w:pPr>
              <w:spacing w:line="259" w:lineRule="auto"/>
              <w:ind w:left="27"/>
            </w:pPr>
            <w:r>
              <w:rPr>
                <w:rFonts w:cs="Calibri"/>
                <w:sz w:val="13"/>
              </w:rPr>
              <w:t>Harmony</w:t>
            </w:r>
          </w:p>
        </w:tc>
        <w:tc>
          <w:tcPr>
            <w:tcW w:w="1134" w:type="dxa"/>
            <w:tcBorders>
              <w:top w:val="single" w:sz="7" w:space="0" w:color="000000"/>
              <w:left w:val="single" w:sz="4" w:space="0" w:color="000000"/>
              <w:bottom w:val="single" w:sz="3" w:space="0" w:color="000000"/>
              <w:right w:val="single" w:sz="4" w:space="0" w:color="000000"/>
            </w:tcBorders>
            <w:shd w:val="clear" w:color="auto" w:fill="FCE4D6"/>
          </w:tcPr>
          <w:p w14:paraId="3F572EE9" w14:textId="77777777" w:rsidR="00747BD2" w:rsidRDefault="00747BD2" w:rsidP="00747BD2">
            <w:pPr>
              <w:spacing w:after="160" w:line="259" w:lineRule="auto"/>
            </w:pPr>
          </w:p>
        </w:tc>
        <w:tc>
          <w:tcPr>
            <w:tcW w:w="708" w:type="dxa"/>
            <w:tcBorders>
              <w:top w:val="single" w:sz="7" w:space="0" w:color="000000"/>
              <w:left w:val="single" w:sz="4" w:space="0" w:color="000000"/>
              <w:bottom w:val="single" w:sz="3" w:space="0" w:color="000000"/>
              <w:right w:val="single" w:sz="4" w:space="0" w:color="000000"/>
            </w:tcBorders>
            <w:shd w:val="clear" w:color="auto" w:fill="C6E0B4"/>
          </w:tcPr>
          <w:p w14:paraId="0EAF65CF" w14:textId="77777777" w:rsidR="00747BD2" w:rsidRDefault="00747BD2" w:rsidP="00747BD2">
            <w:pPr>
              <w:spacing w:after="160" w:line="259" w:lineRule="auto"/>
            </w:pPr>
          </w:p>
        </w:tc>
        <w:tc>
          <w:tcPr>
            <w:tcW w:w="709" w:type="dxa"/>
            <w:tcBorders>
              <w:top w:val="single" w:sz="7" w:space="0" w:color="000000"/>
              <w:left w:val="single" w:sz="4" w:space="0" w:color="000000"/>
              <w:bottom w:val="single" w:sz="3" w:space="0" w:color="000000"/>
              <w:right w:val="single" w:sz="4" w:space="0" w:color="000000"/>
            </w:tcBorders>
            <w:shd w:val="clear" w:color="auto" w:fill="C6E0B4"/>
          </w:tcPr>
          <w:p w14:paraId="79E15C69" w14:textId="77777777" w:rsidR="00747BD2" w:rsidRDefault="00747BD2" w:rsidP="00747BD2">
            <w:pPr>
              <w:spacing w:after="160" w:line="259" w:lineRule="auto"/>
            </w:pPr>
          </w:p>
        </w:tc>
        <w:tc>
          <w:tcPr>
            <w:tcW w:w="851" w:type="dxa"/>
            <w:tcBorders>
              <w:top w:val="single" w:sz="7" w:space="0" w:color="000000"/>
              <w:left w:val="single" w:sz="4" w:space="0" w:color="000000"/>
              <w:bottom w:val="single" w:sz="3" w:space="0" w:color="000000"/>
              <w:right w:val="single" w:sz="4" w:space="0" w:color="000000"/>
            </w:tcBorders>
            <w:shd w:val="clear" w:color="auto" w:fill="FCE4D6"/>
          </w:tcPr>
          <w:p w14:paraId="55A31A69" w14:textId="77777777" w:rsidR="00747BD2" w:rsidRDefault="00747BD2" w:rsidP="00747BD2">
            <w:pPr>
              <w:spacing w:line="259" w:lineRule="auto"/>
              <w:ind w:left="6"/>
              <w:jc w:val="center"/>
            </w:pPr>
            <w:r>
              <w:rPr>
                <w:rFonts w:cs="Calibri"/>
                <w:sz w:val="12"/>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6D390822"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3FF9DFF6" w14:textId="77777777" w:rsidR="00747BD2" w:rsidRDefault="00747BD2" w:rsidP="00747BD2">
            <w:pPr>
              <w:spacing w:line="259" w:lineRule="auto"/>
              <w:ind w:left="3"/>
              <w:jc w:val="center"/>
            </w:pPr>
            <w:r>
              <w:rPr>
                <w:rFonts w:cs="Calibri"/>
                <w:sz w:val="12"/>
              </w:rPr>
              <w:t>Breed Quality</w:t>
            </w:r>
          </w:p>
        </w:tc>
      </w:tr>
      <w:tr w:rsidR="00627F28" w14:paraId="122844DE" w14:textId="77777777" w:rsidTr="001D23B2">
        <w:trPr>
          <w:trHeight w:val="188"/>
        </w:trPr>
        <w:tc>
          <w:tcPr>
            <w:tcW w:w="2262" w:type="dxa"/>
            <w:vMerge/>
            <w:tcBorders>
              <w:top w:val="nil"/>
              <w:left w:val="single" w:sz="4" w:space="0" w:color="000000"/>
              <w:bottom w:val="nil"/>
              <w:right w:val="single" w:sz="4" w:space="0" w:color="000000"/>
            </w:tcBorders>
          </w:tcPr>
          <w:p w14:paraId="71D3E3ED"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68DBE651" w14:textId="77777777" w:rsidR="00747BD2" w:rsidRDefault="00747BD2" w:rsidP="00747BD2">
            <w:pPr>
              <w:spacing w:line="259" w:lineRule="auto"/>
              <w:ind w:left="131"/>
            </w:pPr>
            <w:r>
              <w:rPr>
                <w:rFonts w:cs="Calibri"/>
                <w:sz w:val="12"/>
              </w:rPr>
              <w:t>12</w:t>
            </w:r>
          </w:p>
        </w:tc>
        <w:tc>
          <w:tcPr>
            <w:tcW w:w="1533" w:type="dxa"/>
            <w:tcBorders>
              <w:top w:val="single" w:sz="3" w:space="0" w:color="000000"/>
              <w:left w:val="single" w:sz="4" w:space="0" w:color="000000"/>
              <w:bottom w:val="single" w:sz="3" w:space="0" w:color="000000"/>
              <w:right w:val="single" w:sz="4" w:space="0" w:color="000000"/>
            </w:tcBorders>
          </w:tcPr>
          <w:p w14:paraId="571FAEEE" w14:textId="77777777" w:rsidR="00747BD2" w:rsidRDefault="00747BD2" w:rsidP="00747BD2">
            <w:pPr>
              <w:spacing w:line="259" w:lineRule="auto"/>
              <w:ind w:left="80"/>
            </w:pPr>
            <w:r>
              <w:t xml:space="preserve"> </w:t>
            </w:r>
          </w:p>
          <w:p w14:paraId="7586C3D0" w14:textId="77777777" w:rsidR="00747BD2" w:rsidRDefault="00747BD2" w:rsidP="00747BD2">
            <w:pPr>
              <w:spacing w:line="259" w:lineRule="auto"/>
              <w:ind w:left="27"/>
            </w:pPr>
            <w:r>
              <w:rPr>
                <w:rFonts w:cs="Calibri"/>
                <w:sz w:val="13"/>
              </w:rPr>
              <w:t>Width of Muzzle</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4E12FD38"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49893485"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2FB0B0BA"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2878A451" w14:textId="77777777" w:rsidR="00E919B9" w:rsidRDefault="00E919B9">
            <w:pPr>
              <w:spacing w:line="259" w:lineRule="auto"/>
              <w:rPr>
                <w:lang w:eastAsia="en-US"/>
              </w:rPr>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37447B9D"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5946F4C0" w14:textId="77777777" w:rsidR="00747BD2" w:rsidRDefault="00747BD2" w:rsidP="00747BD2">
            <w:pPr>
              <w:spacing w:line="259" w:lineRule="auto"/>
              <w:ind w:left="3"/>
              <w:jc w:val="center"/>
            </w:pPr>
            <w:r>
              <w:rPr>
                <w:rFonts w:cs="Calibri"/>
                <w:sz w:val="12"/>
              </w:rPr>
              <w:t>Breed Quality</w:t>
            </w:r>
          </w:p>
        </w:tc>
      </w:tr>
      <w:tr w:rsidR="00627F28" w14:paraId="3B01193F" w14:textId="77777777" w:rsidTr="001D23B2">
        <w:trPr>
          <w:trHeight w:val="187"/>
        </w:trPr>
        <w:tc>
          <w:tcPr>
            <w:tcW w:w="2262" w:type="dxa"/>
            <w:vMerge/>
            <w:tcBorders>
              <w:top w:val="nil"/>
              <w:left w:val="single" w:sz="4" w:space="0" w:color="000000"/>
              <w:bottom w:val="nil"/>
              <w:right w:val="single" w:sz="4" w:space="0" w:color="000000"/>
            </w:tcBorders>
          </w:tcPr>
          <w:p w14:paraId="2DE6A755"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04AE2194" w14:textId="77777777" w:rsidR="00747BD2" w:rsidRDefault="00747BD2" w:rsidP="00747BD2">
            <w:pPr>
              <w:spacing w:line="259" w:lineRule="auto"/>
              <w:ind w:left="131"/>
            </w:pPr>
            <w:r>
              <w:rPr>
                <w:rFonts w:cs="Calibri"/>
                <w:sz w:val="12"/>
              </w:rPr>
              <w:t>13</w:t>
            </w:r>
          </w:p>
        </w:tc>
        <w:tc>
          <w:tcPr>
            <w:tcW w:w="1533" w:type="dxa"/>
            <w:tcBorders>
              <w:top w:val="single" w:sz="3" w:space="0" w:color="000000"/>
              <w:left w:val="single" w:sz="4" w:space="0" w:color="000000"/>
              <w:bottom w:val="single" w:sz="3" w:space="0" w:color="000000"/>
              <w:right w:val="single" w:sz="4" w:space="0" w:color="000000"/>
            </w:tcBorders>
          </w:tcPr>
          <w:p w14:paraId="274AD900" w14:textId="77777777" w:rsidR="00747BD2" w:rsidRDefault="00747BD2" w:rsidP="00747BD2">
            <w:pPr>
              <w:spacing w:line="259" w:lineRule="auto"/>
              <w:ind w:left="27"/>
            </w:pPr>
            <w:r>
              <w:rPr>
                <w:rFonts w:cs="Calibri"/>
                <w:sz w:val="13"/>
              </w:rPr>
              <w:t>Colour of Head</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7D738B3F"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54B1DD35"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468014B1"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3AA6AD5B" w14:textId="77777777" w:rsidR="00E919B9" w:rsidRDefault="00E919B9">
            <w:pPr>
              <w:spacing w:line="259" w:lineRule="auto"/>
              <w:rPr>
                <w:lang w:eastAsia="en-US"/>
              </w:rPr>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27555AD8"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108AE1B2" w14:textId="77777777" w:rsidR="00747BD2" w:rsidRDefault="00747BD2" w:rsidP="00747BD2">
            <w:pPr>
              <w:spacing w:line="259" w:lineRule="auto"/>
              <w:ind w:left="3"/>
              <w:jc w:val="center"/>
            </w:pPr>
            <w:r>
              <w:rPr>
                <w:rFonts w:cs="Calibri"/>
                <w:sz w:val="12"/>
              </w:rPr>
              <w:t>Breed Quality</w:t>
            </w:r>
          </w:p>
        </w:tc>
      </w:tr>
      <w:tr w:rsidR="00627F28" w14:paraId="3EF50505" w14:textId="77777777" w:rsidTr="001D23B2">
        <w:trPr>
          <w:trHeight w:val="188"/>
        </w:trPr>
        <w:tc>
          <w:tcPr>
            <w:tcW w:w="2262" w:type="dxa"/>
            <w:vMerge/>
            <w:tcBorders>
              <w:top w:val="nil"/>
              <w:left w:val="single" w:sz="4" w:space="0" w:color="000000"/>
              <w:bottom w:val="nil"/>
              <w:right w:val="single" w:sz="4" w:space="0" w:color="000000"/>
            </w:tcBorders>
          </w:tcPr>
          <w:p w14:paraId="3432467A"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07C67FD4" w14:textId="77777777" w:rsidR="00747BD2" w:rsidRDefault="00747BD2" w:rsidP="00747BD2">
            <w:pPr>
              <w:spacing w:line="259" w:lineRule="auto"/>
              <w:ind w:left="131"/>
            </w:pPr>
            <w:r>
              <w:rPr>
                <w:rFonts w:cs="Calibri"/>
                <w:sz w:val="12"/>
              </w:rPr>
              <w:t>14</w:t>
            </w:r>
          </w:p>
        </w:tc>
        <w:tc>
          <w:tcPr>
            <w:tcW w:w="1533" w:type="dxa"/>
            <w:tcBorders>
              <w:top w:val="single" w:sz="3" w:space="0" w:color="000000"/>
              <w:left w:val="single" w:sz="4" w:space="0" w:color="000000"/>
              <w:bottom w:val="single" w:sz="3" w:space="0" w:color="000000"/>
              <w:right w:val="single" w:sz="4" w:space="0" w:color="000000"/>
            </w:tcBorders>
          </w:tcPr>
          <w:p w14:paraId="6522A2C2" w14:textId="77777777" w:rsidR="00747BD2" w:rsidRDefault="00747BD2" w:rsidP="00747BD2">
            <w:pPr>
              <w:spacing w:line="259" w:lineRule="auto"/>
              <w:ind w:left="27"/>
            </w:pPr>
            <w:r>
              <w:rPr>
                <w:rFonts w:cs="Calibri"/>
                <w:sz w:val="13"/>
              </w:rPr>
              <w:t>Type of Head</w:t>
            </w:r>
            <w:r>
              <w:t xml:space="preserve"> </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7CCAD5E6"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0C7CC834"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2A1918E2"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1FDC4D1A" w14:textId="77777777" w:rsidR="00747BD2" w:rsidRDefault="00747BD2" w:rsidP="00747BD2">
            <w:pPr>
              <w:spacing w:line="259" w:lineRule="auto"/>
              <w:ind w:left="6"/>
              <w:jc w:val="center"/>
            </w:pPr>
            <w:r>
              <w:rPr>
                <w:rFonts w:cs="Calibri"/>
                <w:sz w:val="12"/>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61869E5C"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047606F1" w14:textId="77777777" w:rsidR="00747BD2" w:rsidRDefault="00747BD2" w:rsidP="00747BD2">
            <w:pPr>
              <w:spacing w:line="259" w:lineRule="auto"/>
              <w:ind w:left="3"/>
              <w:jc w:val="center"/>
            </w:pPr>
            <w:r>
              <w:rPr>
                <w:rFonts w:cs="Calibri"/>
                <w:sz w:val="12"/>
              </w:rPr>
              <w:t>Breed Quality</w:t>
            </w:r>
          </w:p>
        </w:tc>
      </w:tr>
      <w:tr w:rsidR="00627F28" w14:paraId="6A675A32" w14:textId="77777777" w:rsidTr="001D23B2">
        <w:trPr>
          <w:trHeight w:val="187"/>
        </w:trPr>
        <w:tc>
          <w:tcPr>
            <w:tcW w:w="2262" w:type="dxa"/>
            <w:vMerge/>
            <w:tcBorders>
              <w:top w:val="nil"/>
              <w:left w:val="single" w:sz="4" w:space="0" w:color="000000"/>
              <w:bottom w:val="nil"/>
              <w:right w:val="single" w:sz="4" w:space="0" w:color="000000"/>
            </w:tcBorders>
          </w:tcPr>
          <w:p w14:paraId="58CE76DE"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03B30BA1" w14:textId="77777777" w:rsidR="00747BD2" w:rsidRDefault="00747BD2" w:rsidP="00747BD2">
            <w:pPr>
              <w:spacing w:line="259" w:lineRule="auto"/>
              <w:ind w:left="131"/>
            </w:pPr>
            <w:r>
              <w:rPr>
                <w:rFonts w:cs="Calibri"/>
                <w:sz w:val="12"/>
              </w:rPr>
              <w:t>15</w:t>
            </w:r>
          </w:p>
        </w:tc>
        <w:tc>
          <w:tcPr>
            <w:tcW w:w="1533" w:type="dxa"/>
            <w:tcBorders>
              <w:top w:val="single" w:sz="3" w:space="0" w:color="000000"/>
              <w:left w:val="single" w:sz="4" w:space="0" w:color="000000"/>
              <w:bottom w:val="single" w:sz="3" w:space="0" w:color="000000"/>
              <w:right w:val="single" w:sz="4" w:space="0" w:color="000000"/>
            </w:tcBorders>
          </w:tcPr>
          <w:p w14:paraId="06D1BEF6" w14:textId="77777777" w:rsidR="00747BD2" w:rsidRDefault="00747BD2" w:rsidP="00747BD2">
            <w:pPr>
              <w:spacing w:line="259" w:lineRule="auto"/>
              <w:ind w:left="27"/>
            </w:pPr>
            <w:r>
              <w:rPr>
                <w:rFonts w:cs="Calibri"/>
                <w:sz w:val="13"/>
              </w:rPr>
              <w:t>Girth</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3797A1EF"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4F2C1B00"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6A14AC49"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36224BD4" w14:textId="77777777" w:rsidR="00747BD2" w:rsidRDefault="00747BD2" w:rsidP="00747BD2">
            <w:pPr>
              <w:spacing w:line="259" w:lineRule="auto"/>
              <w:ind w:left="6"/>
              <w:jc w:val="center"/>
            </w:pPr>
            <w:r>
              <w:rPr>
                <w:rFonts w:cs="Calibri"/>
                <w:sz w:val="12"/>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5CC3DFA7"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6167E920" w14:textId="77777777" w:rsidR="00747BD2" w:rsidRDefault="00747BD2" w:rsidP="00747BD2">
            <w:pPr>
              <w:spacing w:line="259" w:lineRule="auto"/>
              <w:ind w:left="3"/>
              <w:jc w:val="center"/>
            </w:pPr>
            <w:r>
              <w:rPr>
                <w:rFonts w:cs="Calibri"/>
                <w:sz w:val="12"/>
              </w:rPr>
              <w:t>Breed Quality</w:t>
            </w:r>
          </w:p>
        </w:tc>
      </w:tr>
      <w:tr w:rsidR="00627F28" w14:paraId="75EC9E72" w14:textId="77777777" w:rsidTr="001D23B2">
        <w:trPr>
          <w:trHeight w:val="188"/>
        </w:trPr>
        <w:tc>
          <w:tcPr>
            <w:tcW w:w="2262" w:type="dxa"/>
            <w:vMerge/>
            <w:tcBorders>
              <w:top w:val="nil"/>
              <w:left w:val="single" w:sz="4" w:space="0" w:color="000000"/>
              <w:bottom w:val="nil"/>
              <w:right w:val="single" w:sz="4" w:space="0" w:color="000000"/>
            </w:tcBorders>
          </w:tcPr>
          <w:p w14:paraId="19FC2DBF"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7A73BC58" w14:textId="77777777" w:rsidR="00747BD2" w:rsidRDefault="00747BD2" w:rsidP="00747BD2">
            <w:pPr>
              <w:spacing w:line="259" w:lineRule="auto"/>
              <w:ind w:left="131"/>
            </w:pPr>
            <w:r>
              <w:rPr>
                <w:rFonts w:cs="Calibri"/>
                <w:sz w:val="12"/>
              </w:rPr>
              <w:t>16</w:t>
            </w:r>
          </w:p>
        </w:tc>
        <w:tc>
          <w:tcPr>
            <w:tcW w:w="1533" w:type="dxa"/>
            <w:tcBorders>
              <w:top w:val="single" w:sz="3" w:space="0" w:color="000000"/>
              <w:left w:val="single" w:sz="4" w:space="0" w:color="000000"/>
              <w:bottom w:val="single" w:sz="3" w:space="0" w:color="000000"/>
              <w:right w:val="single" w:sz="4" w:space="0" w:color="000000"/>
            </w:tcBorders>
          </w:tcPr>
          <w:p w14:paraId="450D7281" w14:textId="77777777" w:rsidR="00747BD2" w:rsidRDefault="00747BD2" w:rsidP="00747BD2">
            <w:pPr>
              <w:spacing w:line="259" w:lineRule="auto"/>
              <w:ind w:left="27"/>
            </w:pPr>
            <w:r>
              <w:rPr>
                <w:rFonts w:cs="Calibri"/>
                <w:sz w:val="13"/>
              </w:rPr>
              <w:t>Rib</w:t>
            </w:r>
            <w:r>
              <w:t xml:space="preserve"> </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2FEEA67E"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7175EB44"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53CF7215"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58587C80"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55AD116A"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6B820452" w14:textId="77777777" w:rsidR="00747BD2" w:rsidRDefault="00747BD2" w:rsidP="00747BD2">
            <w:pPr>
              <w:spacing w:line="259" w:lineRule="auto"/>
              <w:ind w:left="3"/>
              <w:jc w:val="center"/>
            </w:pPr>
            <w:r>
              <w:rPr>
                <w:rFonts w:cs="Calibri"/>
                <w:sz w:val="12"/>
              </w:rPr>
              <w:t>Breed Quality</w:t>
            </w:r>
          </w:p>
        </w:tc>
      </w:tr>
      <w:tr w:rsidR="00627F28" w14:paraId="3C88712E" w14:textId="77777777" w:rsidTr="001D23B2">
        <w:trPr>
          <w:trHeight w:val="187"/>
        </w:trPr>
        <w:tc>
          <w:tcPr>
            <w:tcW w:w="2262" w:type="dxa"/>
            <w:vMerge/>
            <w:tcBorders>
              <w:top w:val="nil"/>
              <w:left w:val="single" w:sz="4" w:space="0" w:color="000000"/>
              <w:bottom w:val="nil"/>
              <w:right w:val="single" w:sz="4" w:space="0" w:color="000000"/>
            </w:tcBorders>
          </w:tcPr>
          <w:p w14:paraId="1187618B"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11B5DB27" w14:textId="77777777" w:rsidR="00747BD2" w:rsidRDefault="00747BD2" w:rsidP="00747BD2">
            <w:pPr>
              <w:spacing w:line="259" w:lineRule="auto"/>
              <w:ind w:left="131"/>
            </w:pPr>
            <w:r>
              <w:rPr>
                <w:rFonts w:cs="Calibri"/>
                <w:sz w:val="12"/>
              </w:rPr>
              <w:t>17</w:t>
            </w:r>
          </w:p>
        </w:tc>
        <w:tc>
          <w:tcPr>
            <w:tcW w:w="1533" w:type="dxa"/>
            <w:tcBorders>
              <w:top w:val="single" w:sz="3" w:space="0" w:color="000000"/>
              <w:left w:val="single" w:sz="4" w:space="0" w:color="000000"/>
              <w:bottom w:val="single" w:sz="3" w:space="0" w:color="000000"/>
              <w:right w:val="single" w:sz="4" w:space="0" w:color="000000"/>
            </w:tcBorders>
          </w:tcPr>
          <w:p w14:paraId="08A52FDA" w14:textId="77777777" w:rsidR="00747BD2" w:rsidRDefault="00747BD2" w:rsidP="00747BD2">
            <w:pPr>
              <w:spacing w:line="259" w:lineRule="auto"/>
              <w:ind w:left="27"/>
            </w:pPr>
            <w:r>
              <w:rPr>
                <w:rFonts w:cs="Calibri"/>
                <w:sz w:val="13"/>
              </w:rPr>
              <w:t>Plates</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44297904"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0614587C"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55935234"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0FC587D5" w14:textId="77777777" w:rsidR="00E919B9" w:rsidRDefault="000530F5">
            <w:pPr>
              <w:spacing w:after="160" w:line="259" w:lineRule="auto"/>
              <w:jc w:val="center"/>
              <w:rPr>
                <w:sz w:val="20"/>
                <w:szCs w:val="20"/>
                <w:lang w:eastAsia="en-US"/>
              </w:rPr>
            </w:pPr>
            <w:r>
              <w:rPr>
                <w:rFonts w:cs="Calibri"/>
                <w:sz w:val="12"/>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27F8C248"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0D421E13" w14:textId="77777777" w:rsidR="00747BD2" w:rsidRDefault="00747BD2" w:rsidP="00747BD2">
            <w:pPr>
              <w:spacing w:line="259" w:lineRule="auto"/>
              <w:ind w:left="3"/>
              <w:jc w:val="center"/>
            </w:pPr>
            <w:r>
              <w:rPr>
                <w:rFonts w:cs="Calibri"/>
                <w:sz w:val="12"/>
              </w:rPr>
              <w:t>Breed Quality</w:t>
            </w:r>
          </w:p>
        </w:tc>
      </w:tr>
      <w:tr w:rsidR="00627F28" w14:paraId="7424517C" w14:textId="77777777" w:rsidTr="001D23B2">
        <w:trPr>
          <w:trHeight w:val="188"/>
        </w:trPr>
        <w:tc>
          <w:tcPr>
            <w:tcW w:w="2262" w:type="dxa"/>
            <w:vMerge/>
            <w:tcBorders>
              <w:top w:val="nil"/>
              <w:left w:val="single" w:sz="4" w:space="0" w:color="000000"/>
              <w:bottom w:val="nil"/>
              <w:right w:val="single" w:sz="4" w:space="0" w:color="000000"/>
            </w:tcBorders>
          </w:tcPr>
          <w:p w14:paraId="596AC6FA"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706059C8" w14:textId="77777777" w:rsidR="00747BD2" w:rsidRDefault="00747BD2" w:rsidP="00747BD2">
            <w:pPr>
              <w:spacing w:line="259" w:lineRule="auto"/>
              <w:ind w:left="131"/>
            </w:pPr>
            <w:r>
              <w:rPr>
                <w:rFonts w:cs="Calibri"/>
                <w:sz w:val="12"/>
              </w:rPr>
              <w:t>18</w:t>
            </w:r>
          </w:p>
        </w:tc>
        <w:tc>
          <w:tcPr>
            <w:tcW w:w="1533" w:type="dxa"/>
            <w:tcBorders>
              <w:top w:val="single" w:sz="3" w:space="0" w:color="000000"/>
              <w:left w:val="single" w:sz="4" w:space="0" w:color="000000"/>
              <w:bottom w:val="single" w:sz="3" w:space="0" w:color="000000"/>
              <w:right w:val="single" w:sz="4" w:space="0" w:color="000000"/>
            </w:tcBorders>
          </w:tcPr>
          <w:p w14:paraId="3B613C40" w14:textId="77777777" w:rsidR="00747BD2" w:rsidRDefault="00747BD2" w:rsidP="00747BD2">
            <w:pPr>
              <w:spacing w:line="259" w:lineRule="auto"/>
              <w:ind w:left="27"/>
            </w:pPr>
            <w:r>
              <w:rPr>
                <w:rFonts w:cs="Calibri"/>
                <w:sz w:val="13"/>
              </w:rPr>
              <w:t>Depth of Rump (1 to 10)</w:t>
            </w:r>
            <w:r>
              <w:t xml:space="preserve"> </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1C5140FD"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7436E64D"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792E013E"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74F2AFAA" w14:textId="77777777" w:rsidR="00747BD2" w:rsidRDefault="00747BD2" w:rsidP="00747BD2">
            <w:pPr>
              <w:spacing w:line="259" w:lineRule="auto"/>
              <w:ind w:left="6"/>
              <w:jc w:val="center"/>
            </w:pPr>
            <w:r>
              <w:rPr>
                <w:rFonts w:cs="Calibri"/>
                <w:sz w:val="12"/>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1D4A0E9C"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3D1F4845" w14:textId="77777777" w:rsidR="00747BD2" w:rsidRDefault="00747BD2" w:rsidP="00747BD2">
            <w:pPr>
              <w:spacing w:line="259" w:lineRule="auto"/>
              <w:ind w:left="3"/>
              <w:jc w:val="center"/>
            </w:pPr>
            <w:r>
              <w:rPr>
                <w:rFonts w:cs="Calibri"/>
                <w:sz w:val="12"/>
              </w:rPr>
              <w:t>Breed Quality</w:t>
            </w:r>
          </w:p>
        </w:tc>
      </w:tr>
      <w:tr w:rsidR="00627F28" w14:paraId="14838421" w14:textId="77777777" w:rsidTr="001D23B2">
        <w:trPr>
          <w:trHeight w:val="187"/>
        </w:trPr>
        <w:tc>
          <w:tcPr>
            <w:tcW w:w="2262" w:type="dxa"/>
            <w:vMerge/>
            <w:tcBorders>
              <w:top w:val="nil"/>
              <w:left w:val="single" w:sz="4" w:space="0" w:color="000000"/>
              <w:bottom w:val="nil"/>
              <w:right w:val="single" w:sz="4" w:space="0" w:color="000000"/>
            </w:tcBorders>
          </w:tcPr>
          <w:p w14:paraId="3056FAC2"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13DEAFEF" w14:textId="77777777" w:rsidR="00747BD2" w:rsidRDefault="00747BD2" w:rsidP="00747BD2">
            <w:pPr>
              <w:spacing w:line="259" w:lineRule="auto"/>
              <w:ind w:left="131"/>
            </w:pPr>
            <w:r>
              <w:rPr>
                <w:rFonts w:cs="Calibri"/>
                <w:sz w:val="12"/>
              </w:rPr>
              <w:t>19</w:t>
            </w:r>
          </w:p>
        </w:tc>
        <w:tc>
          <w:tcPr>
            <w:tcW w:w="1533" w:type="dxa"/>
            <w:tcBorders>
              <w:top w:val="single" w:sz="3" w:space="0" w:color="000000"/>
              <w:left w:val="single" w:sz="4" w:space="0" w:color="000000"/>
              <w:bottom w:val="single" w:sz="3" w:space="0" w:color="000000"/>
              <w:right w:val="single" w:sz="4" w:space="0" w:color="000000"/>
            </w:tcBorders>
          </w:tcPr>
          <w:p w14:paraId="611013ED" w14:textId="77777777" w:rsidR="00747BD2" w:rsidRDefault="00747BD2" w:rsidP="00747BD2">
            <w:pPr>
              <w:spacing w:line="259" w:lineRule="auto"/>
              <w:ind w:left="27"/>
            </w:pPr>
            <w:r>
              <w:rPr>
                <w:rFonts w:cs="Calibri"/>
                <w:sz w:val="13"/>
              </w:rPr>
              <w:t>Tail Set</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40D95C77"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6DBD1440"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09BEBEFC"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75B17407"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33BD305F"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7BF581DA" w14:textId="77777777" w:rsidR="00747BD2" w:rsidRDefault="00747BD2" w:rsidP="00747BD2">
            <w:pPr>
              <w:spacing w:line="259" w:lineRule="auto"/>
              <w:ind w:left="3"/>
              <w:jc w:val="center"/>
            </w:pPr>
            <w:r>
              <w:rPr>
                <w:rFonts w:cs="Calibri"/>
                <w:sz w:val="12"/>
              </w:rPr>
              <w:t>Breed Quality</w:t>
            </w:r>
          </w:p>
        </w:tc>
      </w:tr>
      <w:tr w:rsidR="00627F28" w14:paraId="1B8076AE" w14:textId="77777777" w:rsidTr="001D23B2">
        <w:trPr>
          <w:trHeight w:val="188"/>
        </w:trPr>
        <w:tc>
          <w:tcPr>
            <w:tcW w:w="2262" w:type="dxa"/>
            <w:vMerge/>
            <w:tcBorders>
              <w:top w:val="nil"/>
              <w:left w:val="single" w:sz="4" w:space="0" w:color="000000"/>
              <w:bottom w:val="nil"/>
              <w:right w:val="single" w:sz="4" w:space="0" w:color="000000"/>
            </w:tcBorders>
          </w:tcPr>
          <w:p w14:paraId="1470AA40"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41401EEF" w14:textId="77777777" w:rsidR="00747BD2" w:rsidRDefault="00747BD2" w:rsidP="00747BD2">
            <w:pPr>
              <w:spacing w:line="259" w:lineRule="auto"/>
              <w:ind w:left="131"/>
            </w:pPr>
            <w:r>
              <w:rPr>
                <w:rFonts w:cs="Calibri"/>
                <w:sz w:val="12"/>
              </w:rPr>
              <w:t>20</w:t>
            </w:r>
          </w:p>
        </w:tc>
        <w:tc>
          <w:tcPr>
            <w:tcW w:w="1533" w:type="dxa"/>
            <w:tcBorders>
              <w:top w:val="single" w:sz="3" w:space="0" w:color="000000"/>
              <w:left w:val="single" w:sz="4" w:space="0" w:color="000000"/>
              <w:bottom w:val="single" w:sz="3" w:space="0" w:color="000000"/>
              <w:right w:val="single" w:sz="4" w:space="0" w:color="000000"/>
            </w:tcBorders>
          </w:tcPr>
          <w:p w14:paraId="53EF8DD1" w14:textId="77777777" w:rsidR="00747BD2" w:rsidRDefault="00747BD2" w:rsidP="00747BD2">
            <w:pPr>
              <w:spacing w:line="259" w:lineRule="auto"/>
              <w:ind w:left="27"/>
            </w:pPr>
            <w:r>
              <w:rPr>
                <w:rFonts w:cs="Calibri"/>
                <w:sz w:val="13"/>
              </w:rPr>
              <w:t>Colour of Tail</w:t>
            </w:r>
            <w:r>
              <w:t xml:space="preserve"> </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28206059"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7D1CEC80"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59A9F737"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687DD79D"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3EC58BAF"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3B8C96C2" w14:textId="77777777" w:rsidR="00747BD2" w:rsidRDefault="00747BD2" w:rsidP="00747BD2">
            <w:pPr>
              <w:spacing w:line="259" w:lineRule="auto"/>
              <w:ind w:left="3"/>
              <w:jc w:val="center"/>
            </w:pPr>
            <w:r>
              <w:rPr>
                <w:rFonts w:cs="Calibri"/>
                <w:sz w:val="12"/>
              </w:rPr>
              <w:t>Breed Quality</w:t>
            </w:r>
          </w:p>
        </w:tc>
      </w:tr>
      <w:tr w:rsidR="00627F28" w14:paraId="546A2712" w14:textId="77777777" w:rsidTr="001D23B2">
        <w:trPr>
          <w:trHeight w:val="187"/>
        </w:trPr>
        <w:tc>
          <w:tcPr>
            <w:tcW w:w="2262" w:type="dxa"/>
            <w:vMerge/>
            <w:tcBorders>
              <w:top w:val="nil"/>
              <w:left w:val="single" w:sz="4" w:space="0" w:color="000000"/>
              <w:bottom w:val="nil"/>
              <w:right w:val="single" w:sz="4" w:space="0" w:color="000000"/>
            </w:tcBorders>
          </w:tcPr>
          <w:p w14:paraId="2A55C1C3"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36F7136F" w14:textId="77777777" w:rsidR="00747BD2" w:rsidRDefault="00747BD2" w:rsidP="00747BD2">
            <w:pPr>
              <w:spacing w:line="259" w:lineRule="auto"/>
              <w:ind w:left="131"/>
            </w:pPr>
            <w:r>
              <w:rPr>
                <w:rFonts w:cs="Calibri"/>
                <w:sz w:val="12"/>
              </w:rPr>
              <w:t>21</w:t>
            </w:r>
          </w:p>
        </w:tc>
        <w:tc>
          <w:tcPr>
            <w:tcW w:w="1533" w:type="dxa"/>
            <w:tcBorders>
              <w:top w:val="single" w:sz="3" w:space="0" w:color="000000"/>
              <w:left w:val="single" w:sz="4" w:space="0" w:color="000000"/>
              <w:bottom w:val="single" w:sz="3" w:space="0" w:color="000000"/>
              <w:right w:val="single" w:sz="4" w:space="0" w:color="000000"/>
            </w:tcBorders>
          </w:tcPr>
          <w:p w14:paraId="3FB148A4" w14:textId="77777777" w:rsidR="00747BD2" w:rsidRDefault="00747BD2" w:rsidP="00747BD2">
            <w:pPr>
              <w:spacing w:line="259" w:lineRule="auto"/>
              <w:ind w:left="27"/>
            </w:pPr>
            <w:r>
              <w:rPr>
                <w:rFonts w:cs="Calibri"/>
                <w:sz w:val="13"/>
              </w:rPr>
              <w:t>Depth of Hoof</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0F3C81B7"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1F48FD8F"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4E3413A4"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3EE2595D"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0C8B1603"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4ED820AB" w14:textId="77777777" w:rsidR="00747BD2" w:rsidRDefault="00747BD2" w:rsidP="00747BD2">
            <w:pPr>
              <w:spacing w:line="259" w:lineRule="auto"/>
              <w:ind w:left="3"/>
              <w:jc w:val="center"/>
            </w:pPr>
            <w:r>
              <w:rPr>
                <w:rFonts w:cs="Calibri"/>
                <w:sz w:val="12"/>
              </w:rPr>
              <w:t>Breed Quality</w:t>
            </w:r>
          </w:p>
        </w:tc>
      </w:tr>
      <w:tr w:rsidR="00627F28" w14:paraId="636A9DE4" w14:textId="77777777" w:rsidTr="001D23B2">
        <w:trPr>
          <w:trHeight w:val="188"/>
        </w:trPr>
        <w:tc>
          <w:tcPr>
            <w:tcW w:w="2262" w:type="dxa"/>
            <w:vMerge/>
            <w:tcBorders>
              <w:top w:val="nil"/>
              <w:left w:val="single" w:sz="4" w:space="0" w:color="000000"/>
              <w:bottom w:val="nil"/>
              <w:right w:val="single" w:sz="4" w:space="0" w:color="000000"/>
            </w:tcBorders>
          </w:tcPr>
          <w:p w14:paraId="0769CD69"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00F9EFE4" w14:textId="77777777" w:rsidR="00747BD2" w:rsidRDefault="00747BD2" w:rsidP="00747BD2">
            <w:pPr>
              <w:spacing w:line="259" w:lineRule="auto"/>
              <w:ind w:left="131"/>
            </w:pPr>
            <w:r>
              <w:rPr>
                <w:rFonts w:cs="Calibri"/>
                <w:sz w:val="12"/>
              </w:rPr>
              <w:t>22</w:t>
            </w:r>
          </w:p>
        </w:tc>
        <w:tc>
          <w:tcPr>
            <w:tcW w:w="1533" w:type="dxa"/>
            <w:tcBorders>
              <w:top w:val="single" w:sz="3" w:space="0" w:color="000000"/>
              <w:left w:val="single" w:sz="4" w:space="0" w:color="000000"/>
              <w:bottom w:val="single" w:sz="3" w:space="0" w:color="000000"/>
              <w:right w:val="single" w:sz="4" w:space="0" w:color="000000"/>
            </w:tcBorders>
          </w:tcPr>
          <w:p w14:paraId="0F74C0E4" w14:textId="77777777" w:rsidR="00747BD2" w:rsidRDefault="00747BD2" w:rsidP="00747BD2">
            <w:pPr>
              <w:spacing w:line="259" w:lineRule="auto"/>
              <w:ind w:left="27"/>
            </w:pPr>
            <w:r>
              <w:rPr>
                <w:rFonts w:cs="Calibri"/>
                <w:sz w:val="13"/>
              </w:rPr>
              <w:t>Scrotal Circumference</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0D18B41D"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07C26DE1"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48FE0872"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5496EC58" w14:textId="77777777" w:rsidR="00747BD2" w:rsidRDefault="00747BD2" w:rsidP="00747BD2">
            <w:pPr>
              <w:spacing w:line="259" w:lineRule="auto"/>
              <w:ind w:left="6"/>
              <w:jc w:val="center"/>
            </w:pPr>
            <w:r>
              <w:rPr>
                <w:rFonts w:cs="Calibri"/>
                <w:sz w:val="12"/>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3CF5D5EB"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3E1C6C11" w14:textId="77777777" w:rsidR="00747BD2" w:rsidRDefault="00747BD2" w:rsidP="00747BD2">
            <w:pPr>
              <w:spacing w:line="259" w:lineRule="auto"/>
              <w:ind w:left="3"/>
              <w:jc w:val="center"/>
            </w:pPr>
            <w:r>
              <w:rPr>
                <w:rFonts w:cs="Calibri"/>
                <w:sz w:val="12"/>
              </w:rPr>
              <w:t>Breed Quality</w:t>
            </w:r>
          </w:p>
        </w:tc>
      </w:tr>
      <w:tr w:rsidR="00627F28" w14:paraId="6BCAB4E6" w14:textId="77777777" w:rsidTr="001D23B2">
        <w:trPr>
          <w:trHeight w:val="187"/>
        </w:trPr>
        <w:tc>
          <w:tcPr>
            <w:tcW w:w="2262" w:type="dxa"/>
            <w:vMerge/>
            <w:tcBorders>
              <w:top w:val="nil"/>
              <w:left w:val="single" w:sz="4" w:space="0" w:color="000000"/>
              <w:bottom w:val="nil"/>
              <w:right w:val="single" w:sz="4" w:space="0" w:color="000000"/>
            </w:tcBorders>
          </w:tcPr>
          <w:p w14:paraId="0C382C3E"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6205F607" w14:textId="77777777" w:rsidR="00747BD2" w:rsidRDefault="00747BD2" w:rsidP="00747BD2">
            <w:pPr>
              <w:spacing w:line="259" w:lineRule="auto"/>
              <w:ind w:left="131"/>
            </w:pPr>
            <w:r>
              <w:rPr>
                <w:rFonts w:cs="Calibri"/>
                <w:sz w:val="12"/>
              </w:rPr>
              <w:t>23</w:t>
            </w:r>
          </w:p>
        </w:tc>
        <w:tc>
          <w:tcPr>
            <w:tcW w:w="1533" w:type="dxa"/>
            <w:tcBorders>
              <w:top w:val="single" w:sz="3" w:space="0" w:color="000000"/>
              <w:left w:val="single" w:sz="4" w:space="0" w:color="000000"/>
              <w:bottom w:val="single" w:sz="3" w:space="0" w:color="000000"/>
              <w:right w:val="single" w:sz="4" w:space="0" w:color="000000"/>
            </w:tcBorders>
          </w:tcPr>
          <w:p w14:paraId="19BC4A87" w14:textId="77777777" w:rsidR="00E919B9" w:rsidRDefault="000D3889" w:rsidP="002C22EC">
            <w:pPr>
              <w:spacing w:line="259" w:lineRule="auto"/>
              <w:ind w:left="27"/>
              <w:rPr>
                <w:lang w:eastAsia="en-US"/>
              </w:rPr>
            </w:pPr>
            <w:r w:rsidRPr="002C22EC">
              <w:rPr>
                <w:rFonts w:cs="Calibri"/>
                <w:sz w:val="13"/>
              </w:rPr>
              <w:t>Colour of</w:t>
            </w:r>
            <w:del w:id="3" w:author="Nicola.Hobson" w:date="2021-07-16T15:41:00Z">
              <w:r w:rsidRPr="002C22EC" w:rsidDel="00B60837">
                <w:rPr>
                  <w:rFonts w:cs="Calibri"/>
                  <w:sz w:val="13"/>
                </w:rPr>
                <w:delText xml:space="preserve">  </w:delText>
              </w:r>
            </w:del>
            <w:r w:rsidRPr="002C22EC">
              <w:rPr>
                <w:rFonts w:cs="Calibri"/>
                <w:sz w:val="13"/>
              </w:rPr>
              <w:t xml:space="preserve"> Head</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6783EAAB"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4ACE82DA"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6F7ED223"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6F508CF6" w14:textId="77777777" w:rsidR="00E919B9" w:rsidRDefault="00E919B9">
            <w:pPr>
              <w:spacing w:line="259" w:lineRule="auto"/>
              <w:rPr>
                <w:lang w:eastAsia="en-US"/>
              </w:rPr>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003CAA23"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3257C26E" w14:textId="77777777" w:rsidR="00747BD2" w:rsidRDefault="00747BD2" w:rsidP="00747BD2">
            <w:pPr>
              <w:spacing w:line="259" w:lineRule="auto"/>
              <w:ind w:left="3"/>
              <w:jc w:val="center"/>
            </w:pPr>
            <w:r>
              <w:rPr>
                <w:rFonts w:cs="Calibri"/>
                <w:sz w:val="12"/>
              </w:rPr>
              <w:t>Breed Quality</w:t>
            </w:r>
          </w:p>
        </w:tc>
      </w:tr>
      <w:tr w:rsidR="00627F28" w14:paraId="06FE8CCB" w14:textId="77777777" w:rsidTr="001D23B2">
        <w:trPr>
          <w:trHeight w:val="188"/>
        </w:trPr>
        <w:tc>
          <w:tcPr>
            <w:tcW w:w="2262" w:type="dxa"/>
            <w:vMerge/>
            <w:tcBorders>
              <w:top w:val="nil"/>
              <w:left w:val="single" w:sz="4" w:space="0" w:color="000000"/>
              <w:bottom w:val="nil"/>
              <w:right w:val="single" w:sz="4" w:space="0" w:color="000000"/>
            </w:tcBorders>
          </w:tcPr>
          <w:p w14:paraId="5A8AD9F5"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1BD87654" w14:textId="77777777" w:rsidR="00747BD2" w:rsidRDefault="00747BD2" w:rsidP="00747BD2">
            <w:pPr>
              <w:spacing w:line="259" w:lineRule="auto"/>
              <w:ind w:left="131"/>
            </w:pPr>
            <w:r>
              <w:rPr>
                <w:rFonts w:cs="Calibri"/>
                <w:sz w:val="12"/>
              </w:rPr>
              <w:t>24</w:t>
            </w:r>
          </w:p>
        </w:tc>
        <w:tc>
          <w:tcPr>
            <w:tcW w:w="1533" w:type="dxa"/>
            <w:tcBorders>
              <w:top w:val="single" w:sz="3" w:space="0" w:color="000000"/>
              <w:left w:val="single" w:sz="4" w:space="0" w:color="000000"/>
              <w:bottom w:val="single" w:sz="3" w:space="0" w:color="000000"/>
              <w:right w:val="single" w:sz="4" w:space="0" w:color="000000"/>
            </w:tcBorders>
          </w:tcPr>
          <w:p w14:paraId="5A4044B0" w14:textId="77777777" w:rsidR="00747BD2" w:rsidRDefault="00747BD2" w:rsidP="00747BD2">
            <w:pPr>
              <w:spacing w:line="259" w:lineRule="auto"/>
              <w:ind w:left="27"/>
            </w:pPr>
            <w:r>
              <w:rPr>
                <w:rFonts w:cs="Calibri"/>
                <w:sz w:val="13"/>
              </w:rPr>
              <w:t>Hair Type</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6E97FB69"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5794E56D"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06327139"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582E5D64"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05C19C53"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6F96CB34" w14:textId="77777777" w:rsidR="00747BD2" w:rsidRDefault="00747BD2" w:rsidP="00747BD2">
            <w:pPr>
              <w:spacing w:line="259" w:lineRule="auto"/>
              <w:ind w:left="3"/>
              <w:jc w:val="center"/>
            </w:pPr>
            <w:r>
              <w:rPr>
                <w:rFonts w:cs="Calibri"/>
                <w:sz w:val="12"/>
              </w:rPr>
              <w:t>Breed Quality</w:t>
            </w:r>
          </w:p>
        </w:tc>
      </w:tr>
      <w:tr w:rsidR="00627F28" w14:paraId="3B9820F7" w14:textId="77777777" w:rsidTr="001D23B2">
        <w:trPr>
          <w:trHeight w:val="187"/>
        </w:trPr>
        <w:tc>
          <w:tcPr>
            <w:tcW w:w="2262" w:type="dxa"/>
            <w:vMerge/>
            <w:tcBorders>
              <w:top w:val="nil"/>
              <w:left w:val="single" w:sz="4" w:space="0" w:color="000000"/>
              <w:bottom w:val="nil"/>
              <w:right w:val="single" w:sz="4" w:space="0" w:color="000000"/>
            </w:tcBorders>
          </w:tcPr>
          <w:p w14:paraId="6E6C07CF"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417475A7" w14:textId="77777777" w:rsidR="00747BD2" w:rsidRDefault="00747BD2" w:rsidP="00747BD2">
            <w:pPr>
              <w:spacing w:line="259" w:lineRule="auto"/>
              <w:ind w:left="131"/>
            </w:pPr>
            <w:r>
              <w:rPr>
                <w:rFonts w:cs="Calibri"/>
                <w:sz w:val="12"/>
              </w:rPr>
              <w:t>25</w:t>
            </w:r>
          </w:p>
        </w:tc>
        <w:tc>
          <w:tcPr>
            <w:tcW w:w="1533" w:type="dxa"/>
            <w:tcBorders>
              <w:top w:val="single" w:sz="3" w:space="0" w:color="000000"/>
              <w:left w:val="single" w:sz="4" w:space="0" w:color="000000"/>
              <w:bottom w:val="single" w:sz="3" w:space="0" w:color="000000"/>
              <w:right w:val="single" w:sz="4" w:space="0" w:color="000000"/>
            </w:tcBorders>
          </w:tcPr>
          <w:p w14:paraId="2BD25F69" w14:textId="77777777" w:rsidR="00747BD2" w:rsidRDefault="00747BD2" w:rsidP="00747BD2">
            <w:pPr>
              <w:spacing w:line="259" w:lineRule="auto"/>
              <w:ind w:left="27"/>
            </w:pPr>
            <w:r>
              <w:rPr>
                <w:rFonts w:cs="Calibri"/>
                <w:sz w:val="13"/>
              </w:rPr>
              <w:t>Shoulder Muscle (1 to 15)</w:t>
            </w:r>
            <w:r>
              <w:t xml:space="preserve"> </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40A30D85"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4A4A8101"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2743ED77"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73F9A97F"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4BE860FA"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2CDD29C4" w14:textId="77777777" w:rsidR="00747BD2" w:rsidRDefault="00747BD2" w:rsidP="00747BD2">
            <w:pPr>
              <w:spacing w:line="259" w:lineRule="auto"/>
              <w:ind w:left="3"/>
              <w:jc w:val="center"/>
            </w:pPr>
            <w:r>
              <w:rPr>
                <w:rFonts w:cs="Calibri"/>
                <w:sz w:val="12"/>
              </w:rPr>
              <w:t>Breed Quality</w:t>
            </w:r>
          </w:p>
        </w:tc>
      </w:tr>
      <w:tr w:rsidR="00627F28" w14:paraId="5EE69D96" w14:textId="77777777" w:rsidTr="001D23B2">
        <w:trPr>
          <w:trHeight w:val="188"/>
        </w:trPr>
        <w:tc>
          <w:tcPr>
            <w:tcW w:w="2262" w:type="dxa"/>
            <w:vMerge/>
            <w:tcBorders>
              <w:top w:val="nil"/>
              <w:left w:val="single" w:sz="4" w:space="0" w:color="000000"/>
              <w:bottom w:val="nil"/>
              <w:right w:val="single" w:sz="4" w:space="0" w:color="000000"/>
            </w:tcBorders>
          </w:tcPr>
          <w:p w14:paraId="563578A0"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5C61643F" w14:textId="77777777" w:rsidR="00747BD2" w:rsidRDefault="00747BD2" w:rsidP="00747BD2">
            <w:pPr>
              <w:spacing w:line="259" w:lineRule="auto"/>
              <w:ind w:left="131"/>
            </w:pPr>
            <w:r>
              <w:rPr>
                <w:rFonts w:cs="Calibri"/>
                <w:sz w:val="12"/>
              </w:rPr>
              <w:t>26</w:t>
            </w:r>
          </w:p>
        </w:tc>
        <w:tc>
          <w:tcPr>
            <w:tcW w:w="1533" w:type="dxa"/>
            <w:tcBorders>
              <w:top w:val="single" w:sz="3" w:space="0" w:color="000000"/>
              <w:left w:val="single" w:sz="4" w:space="0" w:color="000000"/>
              <w:bottom w:val="single" w:sz="3" w:space="0" w:color="000000"/>
              <w:right w:val="single" w:sz="4" w:space="0" w:color="000000"/>
            </w:tcBorders>
          </w:tcPr>
          <w:p w14:paraId="1F4FA1BA" w14:textId="77777777" w:rsidR="00747BD2" w:rsidRDefault="00747BD2" w:rsidP="00747BD2">
            <w:pPr>
              <w:spacing w:line="259" w:lineRule="auto"/>
              <w:ind w:left="27"/>
            </w:pPr>
            <w:r>
              <w:rPr>
                <w:rFonts w:cs="Calibri"/>
                <w:sz w:val="13"/>
              </w:rPr>
              <w:t>Top Muscle (1 to 15)</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4CFC1212"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7D4E0A89"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35F72D58"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6693614F"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3F08F375"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5570AE96" w14:textId="77777777" w:rsidR="00747BD2" w:rsidRDefault="00747BD2" w:rsidP="00747BD2">
            <w:pPr>
              <w:spacing w:line="259" w:lineRule="auto"/>
              <w:ind w:left="3"/>
              <w:jc w:val="center"/>
            </w:pPr>
            <w:r>
              <w:rPr>
                <w:rFonts w:cs="Calibri"/>
                <w:sz w:val="12"/>
              </w:rPr>
              <w:t>Breed Quality</w:t>
            </w:r>
          </w:p>
        </w:tc>
      </w:tr>
      <w:tr w:rsidR="00627F28" w14:paraId="6525E8A5" w14:textId="77777777" w:rsidTr="001D23B2">
        <w:trPr>
          <w:trHeight w:val="187"/>
        </w:trPr>
        <w:tc>
          <w:tcPr>
            <w:tcW w:w="2262" w:type="dxa"/>
            <w:vMerge/>
            <w:tcBorders>
              <w:top w:val="nil"/>
              <w:left w:val="single" w:sz="4" w:space="0" w:color="000000"/>
              <w:bottom w:val="nil"/>
              <w:right w:val="single" w:sz="4" w:space="0" w:color="000000"/>
            </w:tcBorders>
          </w:tcPr>
          <w:p w14:paraId="50386F50"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20133884" w14:textId="77777777" w:rsidR="00747BD2" w:rsidRDefault="00747BD2" w:rsidP="00747BD2">
            <w:pPr>
              <w:spacing w:line="259" w:lineRule="auto"/>
              <w:ind w:left="131"/>
            </w:pPr>
            <w:r>
              <w:rPr>
                <w:rFonts w:cs="Calibri"/>
                <w:sz w:val="12"/>
              </w:rPr>
              <w:t>27</w:t>
            </w:r>
          </w:p>
        </w:tc>
        <w:tc>
          <w:tcPr>
            <w:tcW w:w="1533" w:type="dxa"/>
            <w:tcBorders>
              <w:top w:val="single" w:sz="3" w:space="0" w:color="000000"/>
              <w:left w:val="single" w:sz="4" w:space="0" w:color="000000"/>
              <w:bottom w:val="single" w:sz="3" w:space="0" w:color="000000"/>
              <w:right w:val="single" w:sz="4" w:space="0" w:color="000000"/>
            </w:tcBorders>
          </w:tcPr>
          <w:p w14:paraId="1C6BDB60" w14:textId="77777777" w:rsidR="00747BD2" w:rsidRDefault="00747BD2" w:rsidP="00747BD2">
            <w:pPr>
              <w:spacing w:line="259" w:lineRule="auto"/>
              <w:ind w:left="27"/>
            </w:pPr>
            <w:r>
              <w:rPr>
                <w:rFonts w:cs="Calibri"/>
                <w:sz w:val="13"/>
              </w:rPr>
              <w:t>White Patches</w:t>
            </w:r>
            <w:r>
              <w:t xml:space="preserve"> </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70CBA6EC"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4FCF9CA7" w14:textId="77777777" w:rsidR="00747BD2" w:rsidRDefault="00747BD2" w:rsidP="00747BD2">
            <w:pPr>
              <w:spacing w:after="160" w:line="259" w:lineRule="auto"/>
            </w:pP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6AB98251" w14:textId="77777777" w:rsidR="00747BD2" w:rsidRDefault="00747BD2" w:rsidP="00747BD2">
            <w:pPr>
              <w:spacing w:after="160" w:line="259" w:lineRule="auto"/>
            </w:pP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69C93A7C"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67D597D0"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082DEE91" w14:textId="77777777" w:rsidR="00747BD2" w:rsidRDefault="00747BD2" w:rsidP="00747BD2">
            <w:pPr>
              <w:spacing w:line="259" w:lineRule="auto"/>
              <w:ind w:left="3"/>
              <w:jc w:val="center"/>
            </w:pPr>
            <w:r>
              <w:rPr>
                <w:rFonts w:cs="Calibri"/>
                <w:sz w:val="12"/>
              </w:rPr>
              <w:t>Breed Quality</w:t>
            </w:r>
          </w:p>
        </w:tc>
      </w:tr>
      <w:tr w:rsidR="00627F28" w14:paraId="23FF6D20" w14:textId="77777777" w:rsidTr="001D23B2">
        <w:trPr>
          <w:trHeight w:val="185"/>
        </w:trPr>
        <w:tc>
          <w:tcPr>
            <w:tcW w:w="2262" w:type="dxa"/>
            <w:vMerge/>
            <w:tcBorders>
              <w:top w:val="nil"/>
              <w:left w:val="single" w:sz="4" w:space="0" w:color="000000"/>
              <w:bottom w:val="single" w:sz="7" w:space="0" w:color="000000"/>
              <w:right w:val="single" w:sz="4" w:space="0" w:color="000000"/>
            </w:tcBorders>
          </w:tcPr>
          <w:p w14:paraId="7A5AF614" w14:textId="77777777" w:rsidR="00747BD2" w:rsidRDefault="00747BD2" w:rsidP="00747BD2">
            <w:pPr>
              <w:spacing w:after="160" w:line="259" w:lineRule="auto"/>
            </w:pPr>
          </w:p>
        </w:tc>
        <w:tc>
          <w:tcPr>
            <w:tcW w:w="30" w:type="dxa"/>
            <w:tcBorders>
              <w:top w:val="single" w:sz="3" w:space="0" w:color="000000"/>
              <w:left w:val="single" w:sz="4" w:space="0" w:color="000000"/>
              <w:bottom w:val="single" w:sz="7" w:space="0" w:color="000000"/>
              <w:right w:val="single" w:sz="4" w:space="0" w:color="000000"/>
            </w:tcBorders>
          </w:tcPr>
          <w:p w14:paraId="0E9F4BF0" w14:textId="77777777" w:rsidR="00747BD2" w:rsidRDefault="00747BD2" w:rsidP="00747BD2">
            <w:pPr>
              <w:spacing w:line="259" w:lineRule="auto"/>
              <w:ind w:left="131"/>
            </w:pPr>
            <w:r>
              <w:rPr>
                <w:rFonts w:cs="Calibri"/>
                <w:sz w:val="12"/>
              </w:rPr>
              <w:t>28</w:t>
            </w:r>
          </w:p>
        </w:tc>
        <w:tc>
          <w:tcPr>
            <w:tcW w:w="1533" w:type="dxa"/>
            <w:tcBorders>
              <w:top w:val="single" w:sz="3" w:space="0" w:color="000000"/>
              <w:left w:val="single" w:sz="4" w:space="0" w:color="000000"/>
              <w:bottom w:val="single" w:sz="7" w:space="0" w:color="000000"/>
              <w:right w:val="single" w:sz="4" w:space="0" w:color="000000"/>
            </w:tcBorders>
          </w:tcPr>
          <w:p w14:paraId="1030F49B" w14:textId="77777777" w:rsidR="00747BD2" w:rsidRDefault="00747BD2" w:rsidP="00747BD2">
            <w:pPr>
              <w:spacing w:line="259" w:lineRule="auto"/>
              <w:ind w:left="27"/>
            </w:pPr>
            <w:r>
              <w:rPr>
                <w:rFonts w:cs="Calibri"/>
                <w:sz w:val="13"/>
              </w:rPr>
              <w:t>Skin Thickness</w:t>
            </w:r>
          </w:p>
        </w:tc>
        <w:tc>
          <w:tcPr>
            <w:tcW w:w="1134" w:type="dxa"/>
            <w:tcBorders>
              <w:top w:val="single" w:sz="3" w:space="0" w:color="000000"/>
              <w:left w:val="single" w:sz="4" w:space="0" w:color="000000"/>
              <w:bottom w:val="single" w:sz="7" w:space="0" w:color="000000"/>
              <w:right w:val="single" w:sz="4" w:space="0" w:color="000000"/>
            </w:tcBorders>
            <w:shd w:val="clear" w:color="auto" w:fill="FCE4D6"/>
          </w:tcPr>
          <w:p w14:paraId="41249D8C" w14:textId="77777777" w:rsidR="00747BD2" w:rsidRDefault="00747BD2" w:rsidP="00747BD2">
            <w:pPr>
              <w:spacing w:after="160" w:line="259" w:lineRule="auto"/>
            </w:pPr>
          </w:p>
        </w:tc>
        <w:tc>
          <w:tcPr>
            <w:tcW w:w="708" w:type="dxa"/>
            <w:tcBorders>
              <w:top w:val="single" w:sz="3" w:space="0" w:color="000000"/>
              <w:left w:val="single" w:sz="4" w:space="0" w:color="000000"/>
              <w:bottom w:val="single" w:sz="7" w:space="0" w:color="000000"/>
              <w:right w:val="single" w:sz="4" w:space="0" w:color="000000"/>
            </w:tcBorders>
            <w:shd w:val="clear" w:color="auto" w:fill="C6E0B4"/>
          </w:tcPr>
          <w:p w14:paraId="34BCE963" w14:textId="77777777" w:rsidR="00747BD2" w:rsidRDefault="00747BD2" w:rsidP="00747BD2">
            <w:pPr>
              <w:spacing w:after="160" w:line="259" w:lineRule="auto"/>
            </w:pPr>
          </w:p>
        </w:tc>
        <w:tc>
          <w:tcPr>
            <w:tcW w:w="709" w:type="dxa"/>
            <w:tcBorders>
              <w:top w:val="single" w:sz="3" w:space="0" w:color="000000"/>
              <w:left w:val="single" w:sz="4" w:space="0" w:color="000000"/>
              <w:bottom w:val="single" w:sz="7" w:space="0" w:color="000000"/>
              <w:right w:val="single" w:sz="4" w:space="0" w:color="000000"/>
            </w:tcBorders>
            <w:shd w:val="clear" w:color="auto" w:fill="C6E0B4"/>
          </w:tcPr>
          <w:p w14:paraId="4E525986" w14:textId="77777777" w:rsidR="00E919B9" w:rsidRDefault="000530F5">
            <w:pPr>
              <w:spacing w:after="160" w:line="259" w:lineRule="auto"/>
              <w:jc w:val="center"/>
              <w:rPr>
                <w:lang w:eastAsia="en-US"/>
              </w:rPr>
            </w:pPr>
            <w:r>
              <w:rPr>
                <w:rFonts w:cs="Calibri"/>
                <w:sz w:val="12"/>
              </w:rPr>
              <w:t>Yes</w:t>
            </w:r>
          </w:p>
        </w:tc>
        <w:tc>
          <w:tcPr>
            <w:tcW w:w="851" w:type="dxa"/>
            <w:tcBorders>
              <w:top w:val="single" w:sz="3" w:space="0" w:color="000000"/>
              <w:left w:val="single" w:sz="4" w:space="0" w:color="000000"/>
              <w:bottom w:val="single" w:sz="7" w:space="0" w:color="000000"/>
              <w:right w:val="single" w:sz="4" w:space="0" w:color="000000"/>
            </w:tcBorders>
            <w:shd w:val="clear" w:color="auto" w:fill="FCE4D6"/>
          </w:tcPr>
          <w:p w14:paraId="48414C5C"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0C1B47BB"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0D9B9067" w14:textId="77777777" w:rsidR="00747BD2" w:rsidRDefault="00747BD2" w:rsidP="00747BD2">
            <w:pPr>
              <w:spacing w:line="259" w:lineRule="auto"/>
              <w:ind w:left="3"/>
              <w:jc w:val="center"/>
            </w:pPr>
            <w:r>
              <w:rPr>
                <w:rFonts w:cs="Calibri"/>
                <w:sz w:val="12"/>
              </w:rPr>
              <w:t>Breed Quality</w:t>
            </w:r>
          </w:p>
        </w:tc>
      </w:tr>
      <w:tr w:rsidR="00627F28" w14:paraId="3AFF045D" w14:textId="77777777" w:rsidTr="001D23B2">
        <w:trPr>
          <w:trHeight w:val="191"/>
        </w:trPr>
        <w:tc>
          <w:tcPr>
            <w:tcW w:w="2262" w:type="dxa"/>
            <w:vMerge w:val="restart"/>
            <w:tcBorders>
              <w:top w:val="single" w:sz="7" w:space="0" w:color="000000"/>
              <w:left w:val="single" w:sz="4" w:space="0" w:color="000000"/>
              <w:bottom w:val="single" w:sz="3" w:space="0" w:color="000000"/>
              <w:right w:val="single" w:sz="4" w:space="0" w:color="000000"/>
            </w:tcBorders>
          </w:tcPr>
          <w:p w14:paraId="190A36D3" w14:textId="538DC0A0" w:rsidR="00747BD2" w:rsidRDefault="00E736B1" w:rsidP="00747BD2">
            <w:pPr>
              <w:spacing w:line="259" w:lineRule="auto"/>
              <w:ind w:left="107"/>
            </w:pPr>
            <w:r>
              <w:rPr>
                <w:noProof/>
              </w:rPr>
              <mc:AlternateContent>
                <mc:Choice Requires="wpg">
                  <w:drawing>
                    <wp:inline distT="0" distB="0" distL="0" distR="0" wp14:anchorId="1FB7B136" wp14:editId="6FC78031">
                      <wp:extent cx="979170" cy="269240"/>
                      <wp:effectExtent l="0" t="85725" r="325755" b="0"/>
                      <wp:docPr id="1" name="Group 33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 cy="269240"/>
                                <a:chOff x="0" y="0"/>
                                <a:chExt cx="103039" cy="269288"/>
                              </a:xfrm>
                            </wpg:grpSpPr>
                            <wps:wsp>
                              <wps:cNvPr id="2" name="Rectangle 1730"/>
                              <wps:cNvSpPr>
                                <a:spLocks noChangeArrowheads="1"/>
                              </wps:cNvSpPr>
                              <wps:spPr bwMode="auto">
                                <a:xfrm rot="-5399999">
                                  <a:off x="-110555" y="21691"/>
                                  <a:ext cx="358152" cy="137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2FA2A" w14:textId="77777777" w:rsidR="00F55B1A" w:rsidRDefault="00F55B1A" w:rsidP="00747BD2">
                                    <w:pPr>
                                      <w:spacing w:after="160" w:line="259" w:lineRule="auto"/>
                                    </w:pPr>
                                    <w:r>
                                      <w:rPr>
                                        <w:rFonts w:cs="Calibri"/>
                                        <w:b/>
                                        <w:sz w:val="16"/>
                                      </w:rPr>
                                      <w:t>Edit Info</w:t>
                                    </w:r>
                                  </w:p>
                                </w:txbxContent>
                              </wps:txbx>
                              <wps:bodyPr rot="0" vert="horz" wrap="square" lIns="0" tIns="0" rIns="0" bIns="0" anchor="t" anchorCtr="0" upright="1">
                                <a:noAutofit/>
                              </wps:bodyPr>
                            </wps:wsp>
                          </wpg:wgp>
                        </a:graphicData>
                      </a:graphic>
                    </wp:inline>
                  </w:drawing>
                </mc:Choice>
                <mc:Fallback>
                  <w:pict>
                    <v:group w14:anchorId="1FB7B136" id="Group 33480" o:spid="_x0000_s1038" style="width:77.1pt;height:21.2pt;mso-position-horizontal-relative:char;mso-position-vertical-relative:line" coordsize="103039,26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">
                      <v:rect id="Rectangle 1730" o:spid="_x0000_s1039" style="position:absolute;left:-110555;top:21691;width:358152;height:1370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" filled="f" stroked="f">
                        <v:textbox inset="0,0,0,0">
                          <w:txbxContent>
                            <w:p w14:paraId="71C2FA2A" w14:textId="77777777" w:rsidR="00F55B1A" w:rsidRDefault="00F55B1A" w:rsidP="00747BD2">
                              <w:pPr>
                                <w:spacing w:after="160" w:line="259" w:lineRule="auto"/>
                              </w:pPr>
                              <w:r>
                                <w:rPr>
                                  <w:rFonts w:cs="Calibri"/>
                                  <w:b/>
                                  <w:sz w:val="16"/>
                                </w:rPr>
                                <w:t>Edit Info</w:t>
                              </w:r>
                            </w:p>
                          </w:txbxContent>
                        </v:textbox>
                      </v:rect>
                      <w10:anchorlock/>
                    </v:group>
                  </w:pict>
                </mc:Fallback>
              </mc:AlternateContent>
            </w:r>
          </w:p>
        </w:tc>
        <w:tc>
          <w:tcPr>
            <w:tcW w:w="30" w:type="dxa"/>
            <w:tcBorders>
              <w:top w:val="single" w:sz="7" w:space="0" w:color="000000"/>
              <w:left w:val="single" w:sz="4" w:space="0" w:color="000000"/>
              <w:bottom w:val="single" w:sz="3" w:space="0" w:color="000000"/>
              <w:right w:val="single" w:sz="4" w:space="0" w:color="000000"/>
            </w:tcBorders>
          </w:tcPr>
          <w:p w14:paraId="37E5FA18" w14:textId="77777777" w:rsidR="00747BD2" w:rsidRDefault="00747BD2" w:rsidP="00747BD2">
            <w:pPr>
              <w:spacing w:line="259" w:lineRule="auto"/>
              <w:ind w:left="8"/>
              <w:jc w:val="center"/>
            </w:pPr>
            <w:r>
              <w:rPr>
                <w:rFonts w:cs="Calibri"/>
                <w:sz w:val="12"/>
              </w:rPr>
              <w:t>1</w:t>
            </w:r>
          </w:p>
        </w:tc>
        <w:tc>
          <w:tcPr>
            <w:tcW w:w="1533" w:type="dxa"/>
            <w:tcBorders>
              <w:top w:val="single" w:sz="7" w:space="0" w:color="000000"/>
              <w:left w:val="single" w:sz="4" w:space="0" w:color="000000"/>
              <w:bottom w:val="single" w:sz="3" w:space="0" w:color="000000"/>
              <w:right w:val="single" w:sz="4" w:space="0" w:color="000000"/>
            </w:tcBorders>
          </w:tcPr>
          <w:p w14:paraId="0CB84277" w14:textId="77777777" w:rsidR="00747BD2" w:rsidRDefault="00747BD2" w:rsidP="00747BD2">
            <w:pPr>
              <w:spacing w:line="259" w:lineRule="auto"/>
              <w:ind w:left="27"/>
            </w:pPr>
            <w:r>
              <w:rPr>
                <w:rFonts w:cs="Calibri"/>
                <w:sz w:val="13"/>
              </w:rPr>
              <w:t>Cow in milk (rearing a calf): Y/N</w:t>
            </w:r>
            <w:r>
              <w:t xml:space="preserve"> </w:t>
            </w:r>
          </w:p>
        </w:tc>
        <w:tc>
          <w:tcPr>
            <w:tcW w:w="1134" w:type="dxa"/>
            <w:tcBorders>
              <w:top w:val="single" w:sz="7" w:space="0" w:color="000000"/>
              <w:left w:val="single" w:sz="4" w:space="0" w:color="000000"/>
              <w:bottom w:val="single" w:sz="3" w:space="0" w:color="000000"/>
              <w:right w:val="single" w:sz="4" w:space="0" w:color="000000"/>
            </w:tcBorders>
            <w:shd w:val="clear" w:color="auto" w:fill="FCE4D6"/>
          </w:tcPr>
          <w:p w14:paraId="13DA773F" w14:textId="77777777" w:rsidR="00747BD2" w:rsidRDefault="00747BD2" w:rsidP="00747BD2">
            <w:pPr>
              <w:spacing w:after="160" w:line="259" w:lineRule="auto"/>
            </w:pPr>
          </w:p>
        </w:tc>
        <w:tc>
          <w:tcPr>
            <w:tcW w:w="708" w:type="dxa"/>
            <w:tcBorders>
              <w:top w:val="single" w:sz="7" w:space="0" w:color="000000"/>
              <w:left w:val="single" w:sz="4" w:space="0" w:color="000000"/>
              <w:bottom w:val="single" w:sz="3" w:space="0" w:color="000000"/>
              <w:right w:val="single" w:sz="4" w:space="0" w:color="000000"/>
            </w:tcBorders>
            <w:shd w:val="clear" w:color="auto" w:fill="C6E0B4"/>
          </w:tcPr>
          <w:p w14:paraId="3F1D5F37" w14:textId="77777777" w:rsidR="00747BD2" w:rsidRDefault="00747BD2" w:rsidP="00747BD2">
            <w:pPr>
              <w:spacing w:line="259" w:lineRule="auto"/>
              <w:ind w:right="11"/>
              <w:jc w:val="center"/>
            </w:pPr>
            <w:r>
              <w:rPr>
                <w:rFonts w:cs="Calibri"/>
                <w:sz w:val="13"/>
              </w:rPr>
              <w:t>Yes</w:t>
            </w:r>
          </w:p>
        </w:tc>
        <w:tc>
          <w:tcPr>
            <w:tcW w:w="709" w:type="dxa"/>
            <w:tcBorders>
              <w:top w:val="single" w:sz="7" w:space="0" w:color="000000"/>
              <w:left w:val="single" w:sz="4" w:space="0" w:color="000000"/>
              <w:bottom w:val="single" w:sz="3" w:space="0" w:color="000000"/>
              <w:right w:val="single" w:sz="4" w:space="0" w:color="000000"/>
            </w:tcBorders>
            <w:shd w:val="clear" w:color="auto" w:fill="C6E0B4"/>
          </w:tcPr>
          <w:p w14:paraId="64DA84B7" w14:textId="77777777" w:rsidR="00747BD2" w:rsidRDefault="00747BD2" w:rsidP="00747BD2">
            <w:pPr>
              <w:spacing w:line="259" w:lineRule="auto"/>
              <w:ind w:right="11"/>
              <w:jc w:val="center"/>
            </w:pPr>
            <w:r>
              <w:rPr>
                <w:rFonts w:cs="Calibri"/>
                <w:sz w:val="13"/>
              </w:rPr>
              <w:t>Yes</w:t>
            </w:r>
          </w:p>
        </w:tc>
        <w:tc>
          <w:tcPr>
            <w:tcW w:w="851" w:type="dxa"/>
            <w:tcBorders>
              <w:top w:val="single" w:sz="7" w:space="0" w:color="000000"/>
              <w:left w:val="single" w:sz="4" w:space="0" w:color="000000"/>
              <w:bottom w:val="single" w:sz="3" w:space="0" w:color="000000"/>
              <w:right w:val="single" w:sz="4" w:space="0" w:color="000000"/>
            </w:tcBorders>
            <w:shd w:val="clear" w:color="auto" w:fill="FCE4D6"/>
          </w:tcPr>
          <w:p w14:paraId="2E22421D"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734F2002" w14:textId="77777777" w:rsidR="00747BD2" w:rsidRDefault="00747BD2" w:rsidP="00747BD2">
            <w:pPr>
              <w:spacing w:line="259" w:lineRule="auto"/>
              <w:ind w:left="6"/>
              <w:jc w:val="center"/>
            </w:pPr>
            <w:r>
              <w:rPr>
                <w:rFonts w:cs="Calibri"/>
                <w:sz w:val="12"/>
              </w:rPr>
              <w:t>Yes</w:t>
            </w: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3D8BE5E3" w14:textId="77777777" w:rsidR="00747BD2" w:rsidRDefault="00747BD2" w:rsidP="00747BD2">
            <w:pPr>
              <w:spacing w:after="160" w:line="259" w:lineRule="auto"/>
            </w:pPr>
          </w:p>
        </w:tc>
      </w:tr>
      <w:tr w:rsidR="00627F28" w14:paraId="1C53072F" w14:textId="77777777" w:rsidTr="001D23B2">
        <w:trPr>
          <w:trHeight w:val="188"/>
        </w:trPr>
        <w:tc>
          <w:tcPr>
            <w:tcW w:w="2262" w:type="dxa"/>
            <w:vMerge/>
            <w:tcBorders>
              <w:top w:val="nil"/>
              <w:left w:val="single" w:sz="4" w:space="0" w:color="000000"/>
              <w:bottom w:val="nil"/>
              <w:right w:val="single" w:sz="4" w:space="0" w:color="000000"/>
            </w:tcBorders>
          </w:tcPr>
          <w:p w14:paraId="645747E3"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036DC315" w14:textId="77777777" w:rsidR="00747BD2" w:rsidRDefault="00747BD2" w:rsidP="00747BD2">
            <w:pPr>
              <w:spacing w:line="259" w:lineRule="auto"/>
              <w:ind w:left="8"/>
              <w:jc w:val="center"/>
            </w:pPr>
            <w:r>
              <w:rPr>
                <w:rFonts w:cs="Calibri"/>
                <w:sz w:val="12"/>
              </w:rPr>
              <w:t>2</w:t>
            </w:r>
          </w:p>
        </w:tc>
        <w:tc>
          <w:tcPr>
            <w:tcW w:w="1533" w:type="dxa"/>
            <w:tcBorders>
              <w:top w:val="single" w:sz="3" w:space="0" w:color="000000"/>
              <w:left w:val="single" w:sz="4" w:space="0" w:color="000000"/>
              <w:bottom w:val="single" w:sz="3" w:space="0" w:color="000000"/>
              <w:right w:val="single" w:sz="4" w:space="0" w:color="000000"/>
            </w:tcBorders>
          </w:tcPr>
          <w:p w14:paraId="24E1BA86" w14:textId="77777777" w:rsidR="00747BD2" w:rsidRDefault="00747BD2" w:rsidP="00747BD2">
            <w:pPr>
              <w:spacing w:line="259" w:lineRule="auto"/>
              <w:ind w:left="27"/>
            </w:pPr>
            <w:r>
              <w:rPr>
                <w:rFonts w:cs="Calibri"/>
                <w:sz w:val="13"/>
              </w:rPr>
              <w:t>Mastitis on Day of Scoring (Y/N)</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02BD5B82"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356C3FE0" w14:textId="77777777" w:rsidR="00747BD2" w:rsidRDefault="00747BD2" w:rsidP="00747BD2">
            <w:pPr>
              <w:spacing w:line="259" w:lineRule="auto"/>
              <w:ind w:right="11"/>
              <w:jc w:val="center"/>
            </w:pPr>
            <w:r>
              <w:rPr>
                <w:rFonts w:cs="Calibri"/>
                <w:sz w:val="13"/>
              </w:rPr>
              <w:t>Yes</w:t>
            </w: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14DB5051" w14:textId="77777777" w:rsidR="00747BD2" w:rsidRDefault="00747BD2" w:rsidP="00747BD2">
            <w:pPr>
              <w:spacing w:line="259" w:lineRule="auto"/>
              <w:ind w:right="11"/>
              <w:jc w:val="center"/>
            </w:pPr>
            <w:r>
              <w:rPr>
                <w:rFonts w:cs="Calibri"/>
                <w:sz w:val="13"/>
              </w:rPr>
              <w:t>Yes</w:t>
            </w: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3CA4F909"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1FF29E4C"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39AF7CC9" w14:textId="77777777" w:rsidR="00747BD2" w:rsidRDefault="00747BD2" w:rsidP="00747BD2">
            <w:pPr>
              <w:spacing w:after="160" w:line="259" w:lineRule="auto"/>
            </w:pPr>
          </w:p>
        </w:tc>
      </w:tr>
      <w:tr w:rsidR="00627F28" w14:paraId="458A0A7B" w14:textId="77777777" w:rsidTr="001D23B2">
        <w:trPr>
          <w:trHeight w:val="187"/>
        </w:trPr>
        <w:tc>
          <w:tcPr>
            <w:tcW w:w="2262" w:type="dxa"/>
            <w:vMerge/>
            <w:tcBorders>
              <w:top w:val="nil"/>
              <w:left w:val="single" w:sz="4" w:space="0" w:color="000000"/>
              <w:bottom w:val="nil"/>
              <w:right w:val="single" w:sz="4" w:space="0" w:color="000000"/>
            </w:tcBorders>
          </w:tcPr>
          <w:p w14:paraId="38475996"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24449C39" w14:textId="77777777" w:rsidR="00747BD2" w:rsidRDefault="00747BD2" w:rsidP="00747BD2">
            <w:pPr>
              <w:spacing w:line="259" w:lineRule="auto"/>
              <w:ind w:left="8"/>
              <w:jc w:val="center"/>
            </w:pPr>
            <w:r>
              <w:rPr>
                <w:rFonts w:cs="Calibri"/>
                <w:sz w:val="12"/>
              </w:rPr>
              <w:t>3</w:t>
            </w:r>
          </w:p>
        </w:tc>
        <w:tc>
          <w:tcPr>
            <w:tcW w:w="1533" w:type="dxa"/>
            <w:tcBorders>
              <w:top w:val="single" w:sz="3" w:space="0" w:color="000000"/>
              <w:left w:val="single" w:sz="4" w:space="0" w:color="000000"/>
              <w:bottom w:val="single" w:sz="3" w:space="0" w:color="000000"/>
              <w:right w:val="single" w:sz="4" w:space="0" w:color="000000"/>
            </w:tcBorders>
          </w:tcPr>
          <w:p w14:paraId="7729EA2E" w14:textId="77777777" w:rsidR="00747BD2" w:rsidRDefault="00747BD2" w:rsidP="00747BD2">
            <w:pPr>
              <w:spacing w:line="259" w:lineRule="auto"/>
              <w:ind w:left="27"/>
            </w:pPr>
            <w:r>
              <w:rPr>
                <w:rFonts w:cs="Calibri"/>
                <w:sz w:val="13"/>
              </w:rPr>
              <w:t>Mastitis Since Last Calving (Y/N)</w:t>
            </w:r>
            <w:r>
              <w:t xml:space="preserve"> </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1E09DEC0"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7BB31EEC" w14:textId="77777777" w:rsidR="00747BD2" w:rsidRDefault="00747BD2" w:rsidP="00747BD2">
            <w:pPr>
              <w:spacing w:line="259" w:lineRule="auto"/>
              <w:ind w:right="11"/>
              <w:jc w:val="center"/>
            </w:pPr>
            <w:r>
              <w:rPr>
                <w:rFonts w:cs="Calibri"/>
                <w:sz w:val="13"/>
              </w:rPr>
              <w:t>Yes</w:t>
            </w: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21B64643" w14:textId="77777777" w:rsidR="00747BD2" w:rsidRDefault="00747BD2" w:rsidP="00747BD2">
            <w:pPr>
              <w:spacing w:line="259" w:lineRule="auto"/>
              <w:ind w:right="11"/>
              <w:jc w:val="center"/>
            </w:pPr>
            <w:r>
              <w:rPr>
                <w:rFonts w:cs="Calibri"/>
                <w:sz w:val="13"/>
              </w:rPr>
              <w:t>Yes</w:t>
            </w: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68B23BFF"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18B4A6AA"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656A995A" w14:textId="77777777" w:rsidR="00747BD2" w:rsidRDefault="00747BD2" w:rsidP="00747BD2">
            <w:pPr>
              <w:spacing w:after="160" w:line="259" w:lineRule="auto"/>
            </w:pPr>
          </w:p>
        </w:tc>
      </w:tr>
      <w:tr w:rsidR="00627F28" w14:paraId="52F68890" w14:textId="77777777" w:rsidTr="001D23B2">
        <w:trPr>
          <w:trHeight w:val="188"/>
        </w:trPr>
        <w:tc>
          <w:tcPr>
            <w:tcW w:w="2262" w:type="dxa"/>
            <w:vMerge/>
            <w:tcBorders>
              <w:top w:val="nil"/>
              <w:left w:val="single" w:sz="4" w:space="0" w:color="000000"/>
              <w:bottom w:val="nil"/>
              <w:right w:val="single" w:sz="4" w:space="0" w:color="000000"/>
            </w:tcBorders>
          </w:tcPr>
          <w:p w14:paraId="5BC0E307"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11D2754A" w14:textId="77777777" w:rsidR="00747BD2" w:rsidRDefault="00747BD2" w:rsidP="00747BD2">
            <w:pPr>
              <w:spacing w:line="259" w:lineRule="auto"/>
              <w:ind w:left="8"/>
              <w:jc w:val="center"/>
            </w:pPr>
            <w:r>
              <w:rPr>
                <w:rFonts w:cs="Calibri"/>
                <w:sz w:val="12"/>
              </w:rPr>
              <w:t>4</w:t>
            </w:r>
          </w:p>
        </w:tc>
        <w:tc>
          <w:tcPr>
            <w:tcW w:w="1533" w:type="dxa"/>
            <w:tcBorders>
              <w:top w:val="single" w:sz="3" w:space="0" w:color="000000"/>
              <w:left w:val="single" w:sz="4" w:space="0" w:color="000000"/>
              <w:bottom w:val="single" w:sz="3" w:space="0" w:color="000000"/>
              <w:right w:val="single" w:sz="4" w:space="0" w:color="000000"/>
            </w:tcBorders>
          </w:tcPr>
          <w:p w14:paraId="51EA4105" w14:textId="77777777" w:rsidR="00747BD2" w:rsidRDefault="00747BD2" w:rsidP="00747BD2">
            <w:pPr>
              <w:spacing w:line="259" w:lineRule="auto"/>
              <w:ind w:left="27"/>
            </w:pPr>
            <w:r>
              <w:rPr>
                <w:rFonts w:cs="Calibri"/>
                <w:sz w:val="13"/>
              </w:rPr>
              <w:t>Evidence of C-section Last Calving: Y/N</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22CD2BF1"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341B8F33" w14:textId="77777777" w:rsidR="00747BD2" w:rsidRDefault="00747BD2" w:rsidP="00747BD2">
            <w:pPr>
              <w:spacing w:line="259" w:lineRule="auto"/>
              <w:ind w:right="11"/>
              <w:jc w:val="center"/>
            </w:pPr>
            <w:r>
              <w:rPr>
                <w:rFonts w:cs="Calibri"/>
                <w:sz w:val="13"/>
              </w:rPr>
              <w:t>Yes</w:t>
            </w: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2051586B" w14:textId="77777777" w:rsidR="00747BD2" w:rsidRDefault="00747BD2" w:rsidP="00747BD2">
            <w:pPr>
              <w:spacing w:line="259" w:lineRule="auto"/>
              <w:ind w:right="11"/>
              <w:jc w:val="center"/>
            </w:pPr>
            <w:r>
              <w:rPr>
                <w:rFonts w:cs="Calibri"/>
                <w:sz w:val="13"/>
              </w:rPr>
              <w:t>Yes</w:t>
            </w: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6BB9BFE2"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50033816" w14:textId="77777777" w:rsidR="00747BD2" w:rsidRDefault="00747BD2" w:rsidP="00747BD2">
            <w:pPr>
              <w:spacing w:line="259" w:lineRule="auto"/>
              <w:ind w:left="6"/>
              <w:jc w:val="center"/>
            </w:pPr>
            <w:r>
              <w:rPr>
                <w:rFonts w:cs="Calibri"/>
                <w:sz w:val="12"/>
              </w:rPr>
              <w:t>Yes</w:t>
            </w: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268B8EEB" w14:textId="77777777" w:rsidR="00747BD2" w:rsidRDefault="00747BD2" w:rsidP="00747BD2">
            <w:pPr>
              <w:spacing w:after="160" w:line="259" w:lineRule="auto"/>
            </w:pPr>
          </w:p>
        </w:tc>
      </w:tr>
      <w:tr w:rsidR="00627F28" w14:paraId="33D35884" w14:textId="77777777" w:rsidTr="001D23B2">
        <w:trPr>
          <w:trHeight w:val="187"/>
        </w:trPr>
        <w:tc>
          <w:tcPr>
            <w:tcW w:w="2262" w:type="dxa"/>
            <w:vMerge/>
            <w:tcBorders>
              <w:top w:val="nil"/>
              <w:left w:val="single" w:sz="4" w:space="0" w:color="000000"/>
              <w:bottom w:val="nil"/>
              <w:right w:val="single" w:sz="4" w:space="0" w:color="000000"/>
            </w:tcBorders>
          </w:tcPr>
          <w:p w14:paraId="56E1E92F"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33BB86FE" w14:textId="77777777" w:rsidR="00747BD2" w:rsidRDefault="00747BD2" w:rsidP="00747BD2">
            <w:pPr>
              <w:spacing w:line="259" w:lineRule="auto"/>
              <w:ind w:left="8"/>
              <w:jc w:val="center"/>
            </w:pPr>
            <w:r>
              <w:rPr>
                <w:rFonts w:cs="Calibri"/>
                <w:sz w:val="12"/>
              </w:rPr>
              <w:t>6</w:t>
            </w:r>
          </w:p>
        </w:tc>
        <w:tc>
          <w:tcPr>
            <w:tcW w:w="1533" w:type="dxa"/>
            <w:tcBorders>
              <w:top w:val="single" w:sz="3" w:space="0" w:color="000000"/>
              <w:left w:val="single" w:sz="4" w:space="0" w:color="000000"/>
              <w:bottom w:val="single" w:sz="3" w:space="0" w:color="000000"/>
              <w:right w:val="single" w:sz="4" w:space="0" w:color="000000"/>
            </w:tcBorders>
          </w:tcPr>
          <w:p w14:paraId="3C368CB9" w14:textId="77777777" w:rsidR="00747BD2" w:rsidRDefault="00747BD2" w:rsidP="00747BD2">
            <w:pPr>
              <w:spacing w:line="259" w:lineRule="auto"/>
              <w:ind w:left="27"/>
            </w:pPr>
            <w:r>
              <w:rPr>
                <w:rFonts w:cs="Calibri"/>
                <w:sz w:val="13"/>
              </w:rPr>
              <w:t>Lameness on day of scoring (Y/N)</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13C175DE"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7FD38542" w14:textId="77777777" w:rsidR="00747BD2" w:rsidRDefault="00747BD2" w:rsidP="00747BD2">
            <w:pPr>
              <w:spacing w:line="259" w:lineRule="auto"/>
              <w:ind w:right="11"/>
              <w:jc w:val="center"/>
            </w:pPr>
            <w:r>
              <w:rPr>
                <w:rFonts w:cs="Calibri"/>
                <w:sz w:val="13"/>
              </w:rPr>
              <w:t>Yes</w:t>
            </w: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70AC3D58" w14:textId="77777777" w:rsidR="00747BD2" w:rsidRDefault="00747BD2" w:rsidP="00747BD2">
            <w:pPr>
              <w:spacing w:line="259" w:lineRule="auto"/>
              <w:ind w:right="11"/>
              <w:jc w:val="center"/>
            </w:pPr>
            <w:r>
              <w:rPr>
                <w:rFonts w:cs="Calibri"/>
                <w:sz w:val="13"/>
              </w:rPr>
              <w:t>Yes</w:t>
            </w: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1ABA494A"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779A5A25"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77813B78" w14:textId="77777777" w:rsidR="00747BD2" w:rsidRDefault="00747BD2" w:rsidP="00747BD2">
            <w:pPr>
              <w:spacing w:after="160" w:line="259" w:lineRule="auto"/>
            </w:pPr>
          </w:p>
        </w:tc>
      </w:tr>
      <w:tr w:rsidR="00627F28" w14:paraId="1FE6BAF2" w14:textId="77777777" w:rsidTr="001D23B2">
        <w:trPr>
          <w:trHeight w:val="188"/>
        </w:trPr>
        <w:tc>
          <w:tcPr>
            <w:tcW w:w="2262" w:type="dxa"/>
            <w:vMerge/>
            <w:tcBorders>
              <w:top w:val="nil"/>
              <w:left w:val="single" w:sz="4" w:space="0" w:color="000000"/>
              <w:bottom w:val="nil"/>
              <w:right w:val="single" w:sz="4" w:space="0" w:color="000000"/>
            </w:tcBorders>
          </w:tcPr>
          <w:p w14:paraId="4DF78569"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2BC5F599" w14:textId="77777777" w:rsidR="00747BD2" w:rsidRDefault="00747BD2" w:rsidP="00747BD2">
            <w:pPr>
              <w:spacing w:line="259" w:lineRule="auto"/>
              <w:ind w:left="8"/>
              <w:jc w:val="center"/>
            </w:pPr>
            <w:r>
              <w:rPr>
                <w:rFonts w:cs="Calibri"/>
                <w:sz w:val="12"/>
              </w:rPr>
              <w:t>7</w:t>
            </w:r>
          </w:p>
        </w:tc>
        <w:tc>
          <w:tcPr>
            <w:tcW w:w="1533" w:type="dxa"/>
            <w:tcBorders>
              <w:top w:val="single" w:sz="3" w:space="0" w:color="000000"/>
              <w:left w:val="single" w:sz="4" w:space="0" w:color="000000"/>
              <w:bottom w:val="single" w:sz="3" w:space="0" w:color="000000"/>
              <w:right w:val="single" w:sz="4" w:space="0" w:color="000000"/>
            </w:tcBorders>
          </w:tcPr>
          <w:p w14:paraId="646BAA00" w14:textId="77777777" w:rsidR="00747BD2" w:rsidRDefault="00747BD2" w:rsidP="00747BD2">
            <w:pPr>
              <w:spacing w:line="259" w:lineRule="auto"/>
              <w:ind w:left="80"/>
            </w:pPr>
            <w:r>
              <w:t xml:space="preserve"> </w:t>
            </w:r>
          </w:p>
          <w:p w14:paraId="11659D6A" w14:textId="77777777" w:rsidR="00747BD2" w:rsidRDefault="00747BD2" w:rsidP="00747BD2">
            <w:pPr>
              <w:spacing w:line="259" w:lineRule="auto"/>
              <w:ind w:left="27"/>
            </w:pPr>
            <w:r>
              <w:rPr>
                <w:rFonts w:cs="Calibri"/>
                <w:sz w:val="13"/>
              </w:rPr>
              <w:t>Lameness since last calving (Y/N)</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0254B611" w14:textId="77777777" w:rsidR="00747BD2" w:rsidRDefault="00747BD2" w:rsidP="00747BD2">
            <w:pPr>
              <w:spacing w:after="160" w:line="259" w:lineRule="auto"/>
            </w:pP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06D95364" w14:textId="77777777" w:rsidR="00747BD2" w:rsidRDefault="00747BD2" w:rsidP="00747BD2">
            <w:pPr>
              <w:spacing w:line="259" w:lineRule="auto"/>
              <w:ind w:right="11"/>
              <w:jc w:val="center"/>
            </w:pPr>
            <w:r>
              <w:rPr>
                <w:rFonts w:cs="Calibri"/>
                <w:sz w:val="13"/>
              </w:rPr>
              <w:t>Yes</w:t>
            </w: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5A60D30F" w14:textId="77777777" w:rsidR="00747BD2" w:rsidRDefault="00747BD2" w:rsidP="00747BD2">
            <w:pPr>
              <w:spacing w:line="259" w:lineRule="auto"/>
              <w:ind w:right="11"/>
              <w:jc w:val="center"/>
            </w:pPr>
            <w:r>
              <w:rPr>
                <w:rFonts w:cs="Calibri"/>
                <w:sz w:val="13"/>
              </w:rPr>
              <w:t>Yes</w:t>
            </w: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4F8DCBF8" w14:textId="77777777" w:rsidR="00747BD2" w:rsidRDefault="00747BD2" w:rsidP="00747BD2">
            <w:pPr>
              <w:spacing w:after="160" w:line="259" w:lineRule="auto"/>
            </w:pP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0DD6B85F"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016BCEBC" w14:textId="77777777" w:rsidR="00747BD2" w:rsidRDefault="00747BD2" w:rsidP="00747BD2">
            <w:pPr>
              <w:spacing w:after="160" w:line="259" w:lineRule="auto"/>
            </w:pPr>
          </w:p>
        </w:tc>
      </w:tr>
      <w:tr w:rsidR="00627F28" w14:paraId="758908EC" w14:textId="77777777" w:rsidTr="001D23B2">
        <w:trPr>
          <w:trHeight w:val="187"/>
        </w:trPr>
        <w:tc>
          <w:tcPr>
            <w:tcW w:w="2262" w:type="dxa"/>
            <w:vMerge/>
            <w:tcBorders>
              <w:top w:val="nil"/>
              <w:left w:val="single" w:sz="4" w:space="0" w:color="000000"/>
              <w:bottom w:val="nil"/>
              <w:right w:val="single" w:sz="4" w:space="0" w:color="000000"/>
            </w:tcBorders>
          </w:tcPr>
          <w:p w14:paraId="719E95AD"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6BE1094A" w14:textId="77777777" w:rsidR="00747BD2" w:rsidRDefault="00747BD2" w:rsidP="00747BD2">
            <w:pPr>
              <w:spacing w:line="259" w:lineRule="auto"/>
              <w:ind w:left="8"/>
              <w:jc w:val="center"/>
            </w:pPr>
            <w:r>
              <w:rPr>
                <w:rFonts w:cs="Calibri"/>
                <w:sz w:val="12"/>
              </w:rPr>
              <w:t>8</w:t>
            </w:r>
          </w:p>
        </w:tc>
        <w:tc>
          <w:tcPr>
            <w:tcW w:w="1533" w:type="dxa"/>
            <w:tcBorders>
              <w:top w:val="single" w:sz="3" w:space="0" w:color="000000"/>
              <w:left w:val="single" w:sz="4" w:space="0" w:color="000000"/>
              <w:bottom w:val="single" w:sz="3" w:space="0" w:color="000000"/>
              <w:right w:val="single" w:sz="4" w:space="0" w:color="000000"/>
            </w:tcBorders>
          </w:tcPr>
          <w:p w14:paraId="332E52A5" w14:textId="77777777" w:rsidR="00747BD2" w:rsidRDefault="00747BD2" w:rsidP="00747BD2">
            <w:pPr>
              <w:spacing w:line="259" w:lineRule="auto"/>
              <w:ind w:left="27"/>
            </w:pPr>
            <w:r>
              <w:rPr>
                <w:rFonts w:cs="Calibri"/>
                <w:sz w:val="13"/>
              </w:rPr>
              <w:t>Sick on the Day of Scoring (Y/N)</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13255A09" w14:textId="77777777" w:rsidR="00747BD2" w:rsidRDefault="00747BD2" w:rsidP="00747BD2">
            <w:pPr>
              <w:spacing w:line="259" w:lineRule="auto"/>
              <w:ind w:right="10"/>
              <w:jc w:val="center"/>
            </w:pPr>
            <w:r>
              <w:rPr>
                <w:rFonts w:cs="Calibri"/>
                <w:sz w:val="13"/>
              </w:rPr>
              <w:t>Yes</w:t>
            </w: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1AFBD9CC" w14:textId="77777777" w:rsidR="00747BD2" w:rsidRDefault="00747BD2" w:rsidP="00747BD2">
            <w:pPr>
              <w:spacing w:line="259" w:lineRule="auto"/>
              <w:ind w:right="11"/>
              <w:jc w:val="center"/>
            </w:pPr>
            <w:r>
              <w:rPr>
                <w:rFonts w:cs="Calibri"/>
                <w:sz w:val="13"/>
              </w:rPr>
              <w:t>Yes</w:t>
            </w: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4ADF285F" w14:textId="77777777" w:rsidR="00747BD2" w:rsidRDefault="00747BD2" w:rsidP="00747BD2">
            <w:pPr>
              <w:spacing w:line="259" w:lineRule="auto"/>
              <w:ind w:right="11"/>
              <w:jc w:val="center"/>
            </w:pPr>
            <w:r>
              <w:rPr>
                <w:rFonts w:cs="Calibri"/>
                <w:sz w:val="13"/>
              </w:rPr>
              <w:t>Yes</w:t>
            </w: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6E1CA65E" w14:textId="77777777" w:rsidR="00747BD2" w:rsidRDefault="00747BD2" w:rsidP="00747BD2">
            <w:pPr>
              <w:spacing w:line="259" w:lineRule="auto"/>
              <w:ind w:right="1"/>
              <w:jc w:val="center"/>
            </w:pPr>
            <w:r>
              <w:rPr>
                <w:rFonts w:cs="Calibri"/>
                <w:sz w:val="13"/>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5C274687"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69C995E9" w14:textId="77777777" w:rsidR="00747BD2" w:rsidRDefault="00747BD2" w:rsidP="00747BD2">
            <w:pPr>
              <w:spacing w:after="160" w:line="259" w:lineRule="auto"/>
            </w:pPr>
          </w:p>
        </w:tc>
      </w:tr>
      <w:tr w:rsidR="00627F28" w14:paraId="72C6C899" w14:textId="77777777" w:rsidTr="001D23B2">
        <w:trPr>
          <w:trHeight w:val="189"/>
        </w:trPr>
        <w:tc>
          <w:tcPr>
            <w:tcW w:w="2262" w:type="dxa"/>
            <w:vMerge/>
            <w:tcBorders>
              <w:top w:val="nil"/>
              <w:left w:val="single" w:sz="4" w:space="0" w:color="000000"/>
              <w:bottom w:val="single" w:sz="3" w:space="0" w:color="000000"/>
              <w:right w:val="single" w:sz="4" w:space="0" w:color="000000"/>
            </w:tcBorders>
          </w:tcPr>
          <w:p w14:paraId="25283A8D" w14:textId="77777777" w:rsidR="00747BD2" w:rsidRDefault="00747BD2" w:rsidP="00747BD2">
            <w:pPr>
              <w:spacing w:after="160" w:line="259" w:lineRule="auto"/>
            </w:pPr>
          </w:p>
        </w:tc>
        <w:tc>
          <w:tcPr>
            <w:tcW w:w="30" w:type="dxa"/>
            <w:tcBorders>
              <w:top w:val="single" w:sz="3" w:space="0" w:color="000000"/>
              <w:left w:val="single" w:sz="4" w:space="0" w:color="000000"/>
              <w:bottom w:val="single" w:sz="3" w:space="0" w:color="000000"/>
              <w:right w:val="single" w:sz="4" w:space="0" w:color="000000"/>
            </w:tcBorders>
          </w:tcPr>
          <w:p w14:paraId="135AED98" w14:textId="77777777" w:rsidR="00747BD2" w:rsidRDefault="00747BD2" w:rsidP="00747BD2">
            <w:pPr>
              <w:spacing w:line="259" w:lineRule="auto"/>
              <w:ind w:left="8"/>
              <w:jc w:val="center"/>
            </w:pPr>
            <w:r>
              <w:rPr>
                <w:rFonts w:cs="Calibri"/>
                <w:sz w:val="12"/>
              </w:rPr>
              <w:t>9</w:t>
            </w:r>
          </w:p>
        </w:tc>
        <w:tc>
          <w:tcPr>
            <w:tcW w:w="1533" w:type="dxa"/>
            <w:tcBorders>
              <w:top w:val="single" w:sz="3" w:space="0" w:color="000000"/>
              <w:left w:val="single" w:sz="4" w:space="0" w:color="000000"/>
              <w:bottom w:val="single" w:sz="3" w:space="0" w:color="000000"/>
              <w:right w:val="single" w:sz="4" w:space="0" w:color="000000"/>
            </w:tcBorders>
          </w:tcPr>
          <w:p w14:paraId="2259A6CE" w14:textId="77777777" w:rsidR="00747BD2" w:rsidRDefault="00747BD2" w:rsidP="00747BD2">
            <w:pPr>
              <w:spacing w:line="259" w:lineRule="auto"/>
              <w:ind w:left="27"/>
            </w:pPr>
            <w:r>
              <w:rPr>
                <w:rFonts w:cs="Calibri"/>
                <w:sz w:val="13"/>
              </w:rPr>
              <w:t>*</w:t>
            </w:r>
            <w:proofErr w:type="gramStart"/>
            <w:r>
              <w:rPr>
                <w:rFonts w:cs="Calibri"/>
                <w:sz w:val="13"/>
              </w:rPr>
              <w:t>16</w:t>
            </w:r>
            <w:r>
              <w:t xml:space="preserve"> </w:t>
            </w:r>
            <w:r>
              <w:rPr>
                <w:rFonts w:cs="Calibri"/>
                <w:sz w:val="13"/>
              </w:rPr>
              <w:t xml:space="preserve"> Extra</w:t>
            </w:r>
            <w:proofErr w:type="gramEnd"/>
            <w:r>
              <w:rPr>
                <w:rFonts w:cs="Calibri"/>
                <w:sz w:val="13"/>
              </w:rPr>
              <w:t xml:space="preserve"> Indicators (below)</w:t>
            </w:r>
          </w:p>
        </w:tc>
        <w:tc>
          <w:tcPr>
            <w:tcW w:w="1134" w:type="dxa"/>
            <w:tcBorders>
              <w:top w:val="single" w:sz="3" w:space="0" w:color="000000"/>
              <w:left w:val="single" w:sz="4" w:space="0" w:color="000000"/>
              <w:bottom w:val="single" w:sz="3" w:space="0" w:color="000000"/>
              <w:right w:val="single" w:sz="4" w:space="0" w:color="000000"/>
            </w:tcBorders>
            <w:shd w:val="clear" w:color="auto" w:fill="FCE4D6"/>
          </w:tcPr>
          <w:p w14:paraId="6460E45B" w14:textId="77777777" w:rsidR="00747BD2" w:rsidRDefault="00747BD2" w:rsidP="00747BD2">
            <w:pPr>
              <w:spacing w:line="259" w:lineRule="auto"/>
              <w:ind w:right="10"/>
              <w:jc w:val="center"/>
            </w:pPr>
            <w:r>
              <w:rPr>
                <w:rFonts w:cs="Calibri"/>
                <w:sz w:val="13"/>
              </w:rPr>
              <w:t>Yes</w:t>
            </w:r>
          </w:p>
        </w:tc>
        <w:tc>
          <w:tcPr>
            <w:tcW w:w="708" w:type="dxa"/>
            <w:tcBorders>
              <w:top w:val="single" w:sz="3" w:space="0" w:color="000000"/>
              <w:left w:val="single" w:sz="4" w:space="0" w:color="000000"/>
              <w:bottom w:val="single" w:sz="3" w:space="0" w:color="000000"/>
              <w:right w:val="single" w:sz="4" w:space="0" w:color="000000"/>
            </w:tcBorders>
            <w:shd w:val="clear" w:color="auto" w:fill="C6E0B4"/>
          </w:tcPr>
          <w:p w14:paraId="742567BF" w14:textId="77777777" w:rsidR="00747BD2" w:rsidRDefault="00747BD2" w:rsidP="00747BD2">
            <w:pPr>
              <w:spacing w:line="259" w:lineRule="auto"/>
              <w:ind w:right="11"/>
              <w:jc w:val="center"/>
            </w:pPr>
            <w:r>
              <w:rPr>
                <w:rFonts w:cs="Calibri"/>
                <w:sz w:val="13"/>
              </w:rPr>
              <w:t>Yes</w:t>
            </w:r>
          </w:p>
        </w:tc>
        <w:tc>
          <w:tcPr>
            <w:tcW w:w="709" w:type="dxa"/>
            <w:tcBorders>
              <w:top w:val="single" w:sz="3" w:space="0" w:color="000000"/>
              <w:left w:val="single" w:sz="4" w:space="0" w:color="000000"/>
              <w:bottom w:val="single" w:sz="3" w:space="0" w:color="000000"/>
              <w:right w:val="single" w:sz="4" w:space="0" w:color="000000"/>
            </w:tcBorders>
            <w:shd w:val="clear" w:color="auto" w:fill="C6E0B4"/>
          </w:tcPr>
          <w:p w14:paraId="5A0A11C8" w14:textId="77777777" w:rsidR="00747BD2" w:rsidRDefault="00747BD2" w:rsidP="00747BD2">
            <w:pPr>
              <w:spacing w:line="259" w:lineRule="auto"/>
              <w:ind w:right="11"/>
              <w:jc w:val="center"/>
            </w:pPr>
            <w:r>
              <w:rPr>
                <w:rFonts w:cs="Calibri"/>
                <w:sz w:val="13"/>
              </w:rPr>
              <w:t>Yes</w:t>
            </w:r>
          </w:p>
        </w:tc>
        <w:tc>
          <w:tcPr>
            <w:tcW w:w="851" w:type="dxa"/>
            <w:tcBorders>
              <w:top w:val="single" w:sz="3" w:space="0" w:color="000000"/>
              <w:left w:val="single" w:sz="4" w:space="0" w:color="000000"/>
              <w:bottom w:val="single" w:sz="3" w:space="0" w:color="000000"/>
              <w:right w:val="single" w:sz="4" w:space="0" w:color="000000"/>
            </w:tcBorders>
            <w:shd w:val="clear" w:color="auto" w:fill="FCE4D6"/>
          </w:tcPr>
          <w:p w14:paraId="4F590830" w14:textId="77777777" w:rsidR="00747BD2" w:rsidRDefault="00747BD2" w:rsidP="00747BD2">
            <w:pPr>
              <w:spacing w:line="259" w:lineRule="auto"/>
              <w:ind w:right="1"/>
              <w:jc w:val="center"/>
            </w:pPr>
            <w:r>
              <w:rPr>
                <w:rFonts w:cs="Calibri"/>
                <w:sz w:val="13"/>
              </w:rPr>
              <w:t>Yes</w:t>
            </w:r>
          </w:p>
        </w:tc>
        <w:tc>
          <w:tcPr>
            <w:tcW w:w="850" w:type="dxa"/>
            <w:tcBorders>
              <w:top w:val="single" w:sz="3" w:space="0" w:color="000000"/>
              <w:left w:val="single" w:sz="4" w:space="0" w:color="000000"/>
              <w:bottom w:val="single" w:sz="3" w:space="0" w:color="000000"/>
              <w:right w:val="single" w:sz="4" w:space="0" w:color="000000"/>
            </w:tcBorders>
            <w:shd w:val="clear" w:color="auto" w:fill="FFC000"/>
          </w:tcPr>
          <w:p w14:paraId="259BEDCF" w14:textId="77777777" w:rsidR="00747BD2" w:rsidRDefault="00747BD2" w:rsidP="00747BD2">
            <w:pPr>
              <w:spacing w:after="160" w:line="259" w:lineRule="auto"/>
            </w:pPr>
          </w:p>
        </w:tc>
        <w:tc>
          <w:tcPr>
            <w:tcW w:w="1276" w:type="dxa"/>
            <w:tcBorders>
              <w:top w:val="single" w:sz="3" w:space="0" w:color="000000"/>
              <w:left w:val="single" w:sz="4" w:space="0" w:color="000000"/>
              <w:bottom w:val="single" w:sz="3" w:space="0" w:color="000000"/>
              <w:right w:val="single" w:sz="4" w:space="0" w:color="000000"/>
            </w:tcBorders>
            <w:shd w:val="clear" w:color="auto" w:fill="FFC000"/>
          </w:tcPr>
          <w:p w14:paraId="69FEE5E7" w14:textId="77777777" w:rsidR="00747BD2" w:rsidRDefault="00747BD2" w:rsidP="00747BD2">
            <w:pPr>
              <w:spacing w:after="160" w:line="259" w:lineRule="auto"/>
            </w:pPr>
          </w:p>
        </w:tc>
      </w:tr>
      <w:tr w:rsidR="00747BD2" w14:paraId="5AF618CB" w14:textId="77777777" w:rsidTr="001D23B2">
        <w:trPr>
          <w:trHeight w:val="333"/>
        </w:trPr>
        <w:tc>
          <w:tcPr>
            <w:tcW w:w="8077" w:type="dxa"/>
            <w:gridSpan w:val="8"/>
            <w:tcBorders>
              <w:top w:val="single" w:sz="3" w:space="0" w:color="000000"/>
              <w:left w:val="single" w:sz="4" w:space="0" w:color="000000"/>
              <w:bottom w:val="single" w:sz="3" w:space="0" w:color="D4D4D4"/>
              <w:right w:val="single" w:sz="4" w:space="0" w:color="D4D4D4"/>
            </w:tcBorders>
          </w:tcPr>
          <w:p w14:paraId="4F0A952F" w14:textId="77777777" w:rsidR="00747BD2" w:rsidRDefault="00747BD2" w:rsidP="00747BD2">
            <w:pPr>
              <w:spacing w:after="2" w:line="259" w:lineRule="auto"/>
              <w:ind w:left="24"/>
            </w:pPr>
            <w:r>
              <w:rPr>
                <w:rFonts w:cs="Calibri"/>
                <w:sz w:val="12"/>
              </w:rPr>
              <w:t>*US=</w:t>
            </w:r>
            <w:proofErr w:type="spellStart"/>
            <w:proofErr w:type="gramStart"/>
            <w:r>
              <w:rPr>
                <w:rFonts w:cs="Calibri"/>
                <w:sz w:val="12"/>
              </w:rPr>
              <w:t>Undershot,OS</w:t>
            </w:r>
            <w:proofErr w:type="spellEnd"/>
            <w:proofErr w:type="gramEnd"/>
            <w:r>
              <w:rPr>
                <w:rFonts w:cs="Calibri"/>
                <w:sz w:val="12"/>
              </w:rPr>
              <w:t>=</w:t>
            </w:r>
            <w:proofErr w:type="spellStart"/>
            <w:r>
              <w:rPr>
                <w:rFonts w:cs="Calibri"/>
                <w:sz w:val="12"/>
              </w:rPr>
              <w:t>Overshot,NT</w:t>
            </w:r>
            <w:proofErr w:type="spellEnd"/>
            <w:r>
              <w:rPr>
                <w:rFonts w:cs="Calibri"/>
                <w:sz w:val="12"/>
              </w:rPr>
              <w:t xml:space="preserve">=Undescended </w:t>
            </w:r>
            <w:proofErr w:type="spellStart"/>
            <w:r>
              <w:rPr>
                <w:rFonts w:cs="Calibri"/>
                <w:sz w:val="12"/>
              </w:rPr>
              <w:t>Testicle,OT</w:t>
            </w:r>
            <w:proofErr w:type="spellEnd"/>
            <w:r>
              <w:rPr>
                <w:rFonts w:cs="Calibri"/>
                <w:sz w:val="12"/>
              </w:rPr>
              <w:t xml:space="preserve">=One </w:t>
            </w:r>
            <w:proofErr w:type="spellStart"/>
            <w:r>
              <w:rPr>
                <w:rFonts w:cs="Calibri"/>
                <w:sz w:val="12"/>
              </w:rPr>
              <w:t>Testicle,DW</w:t>
            </w:r>
            <w:proofErr w:type="spellEnd"/>
            <w:r>
              <w:rPr>
                <w:rFonts w:cs="Calibri"/>
                <w:sz w:val="12"/>
              </w:rPr>
              <w:t>=</w:t>
            </w:r>
            <w:proofErr w:type="spellStart"/>
            <w:r>
              <w:rPr>
                <w:rFonts w:cs="Calibri"/>
                <w:sz w:val="12"/>
              </w:rPr>
              <w:t>Dwarf,CD</w:t>
            </w:r>
            <w:proofErr w:type="spellEnd"/>
            <w:r>
              <w:rPr>
                <w:rFonts w:cs="Calibri"/>
                <w:sz w:val="12"/>
              </w:rPr>
              <w:t xml:space="preserve">=Claw, HD=Hip </w:t>
            </w:r>
          </w:p>
          <w:p w14:paraId="640A12CD" w14:textId="77777777" w:rsidR="00747BD2" w:rsidRDefault="00747BD2" w:rsidP="00747BD2">
            <w:pPr>
              <w:spacing w:line="259" w:lineRule="auto"/>
              <w:ind w:left="24"/>
            </w:pPr>
            <w:proofErr w:type="spellStart"/>
            <w:proofErr w:type="gramStart"/>
            <w:r>
              <w:rPr>
                <w:rFonts w:cs="Calibri"/>
                <w:sz w:val="12"/>
              </w:rPr>
              <w:t>Defect,TD</w:t>
            </w:r>
            <w:proofErr w:type="spellEnd"/>
            <w:proofErr w:type="gramEnd"/>
            <w:r>
              <w:rPr>
                <w:rFonts w:cs="Calibri"/>
                <w:sz w:val="12"/>
              </w:rPr>
              <w:t xml:space="preserve">=Tongue </w:t>
            </w:r>
            <w:proofErr w:type="spellStart"/>
            <w:r>
              <w:rPr>
                <w:rFonts w:cs="Calibri"/>
                <w:sz w:val="12"/>
              </w:rPr>
              <w:t>Defect,CD</w:t>
            </w:r>
            <w:proofErr w:type="spellEnd"/>
            <w:r>
              <w:rPr>
                <w:rFonts w:cs="Calibri"/>
                <w:sz w:val="12"/>
              </w:rPr>
              <w:t xml:space="preserve">=Colour </w:t>
            </w:r>
            <w:proofErr w:type="spellStart"/>
            <w:r>
              <w:rPr>
                <w:rFonts w:cs="Calibri"/>
                <w:sz w:val="12"/>
              </w:rPr>
              <w:t>Defect,SD</w:t>
            </w:r>
            <w:proofErr w:type="spellEnd"/>
            <w:r>
              <w:rPr>
                <w:rFonts w:cs="Calibri"/>
                <w:sz w:val="12"/>
              </w:rPr>
              <w:t xml:space="preserve">=Scurs </w:t>
            </w:r>
            <w:proofErr w:type="spellStart"/>
            <w:r>
              <w:rPr>
                <w:rFonts w:cs="Calibri"/>
                <w:sz w:val="12"/>
              </w:rPr>
              <w:t>Defect,PD</w:t>
            </w:r>
            <w:proofErr w:type="spellEnd"/>
            <w:r>
              <w:rPr>
                <w:rFonts w:cs="Calibri"/>
                <w:sz w:val="12"/>
              </w:rPr>
              <w:t xml:space="preserve">=Pastern Defect, GD=Genetic </w:t>
            </w:r>
            <w:proofErr w:type="spellStart"/>
            <w:r>
              <w:rPr>
                <w:rFonts w:cs="Calibri"/>
                <w:sz w:val="12"/>
              </w:rPr>
              <w:t>Dam,BR</w:t>
            </w:r>
            <w:proofErr w:type="spellEnd"/>
            <w:r>
              <w:rPr>
                <w:rFonts w:cs="Calibri"/>
                <w:sz w:val="12"/>
              </w:rPr>
              <w:t xml:space="preserve">=Bucket </w:t>
            </w:r>
          </w:p>
        </w:tc>
        <w:tc>
          <w:tcPr>
            <w:tcW w:w="1276" w:type="dxa"/>
            <w:tcBorders>
              <w:top w:val="single" w:sz="3" w:space="0" w:color="000000"/>
              <w:left w:val="single" w:sz="4" w:space="0" w:color="D4D4D4"/>
              <w:bottom w:val="single" w:sz="3" w:space="0" w:color="D4D4D4"/>
              <w:right w:val="single" w:sz="4" w:space="0" w:color="D4D4D4"/>
            </w:tcBorders>
          </w:tcPr>
          <w:p w14:paraId="71801D6F" w14:textId="77777777" w:rsidR="00747BD2" w:rsidRDefault="00747BD2" w:rsidP="00747BD2">
            <w:pPr>
              <w:spacing w:after="160" w:line="259" w:lineRule="auto"/>
            </w:pPr>
          </w:p>
        </w:tc>
      </w:tr>
    </w:tbl>
    <w:p w14:paraId="2E220C1F" w14:textId="77777777" w:rsidR="00747BD2" w:rsidRDefault="00747BD2" w:rsidP="00747BD2">
      <w:pPr>
        <w:spacing w:after="112" w:line="259" w:lineRule="auto"/>
        <w:ind w:left="864"/>
      </w:pPr>
      <w:r>
        <w:t xml:space="preserve"> </w:t>
      </w:r>
    </w:p>
    <w:p w14:paraId="6B37DC13" w14:textId="77777777" w:rsidR="00747BD2" w:rsidRDefault="00747BD2" w:rsidP="00747BD2">
      <w:pPr>
        <w:ind w:left="7" w:right="38"/>
      </w:pPr>
      <w:r>
        <w:t xml:space="preserve">The traits above are used in the calculation of an animal’s ‘Linear Type’ breeding values. They are grouped into ‘Muscle’, Skeletal’ and ‘Functional’. The breeding values of an animal in a herd participating in WHPR can be found by clicking on the ‘Linear Type’ page in an animal’s </w:t>
      </w:r>
    </w:p>
    <w:p w14:paraId="5902A46F" w14:textId="77777777" w:rsidR="00747BD2" w:rsidRDefault="00747BD2" w:rsidP="00747BD2">
      <w:pPr>
        <w:ind w:left="7" w:right="38"/>
      </w:pPr>
      <w:r>
        <w:t xml:space="preserve">‘Animal Search’ output on the ICBF website e.g.  </w:t>
      </w:r>
      <w:hyperlink r:id="rId9">
        <w:r>
          <w:rPr>
            <w:color w:val="0000FF"/>
            <w:u w:val="single" w:color="0000FF"/>
          </w:rPr>
          <w:t>https://webapp.icbf.com/v2/herdbook/index.php?vAnimalType=2&amp;end=1</w:t>
        </w:r>
      </w:hyperlink>
      <w:hyperlink r:id="rId10">
        <w:r>
          <w:t xml:space="preserve"> </w:t>
        </w:r>
      </w:hyperlink>
      <w:r>
        <w:t xml:space="preserve">or </w:t>
      </w:r>
    </w:p>
    <w:p w14:paraId="556B26F1" w14:textId="77777777" w:rsidR="00747BD2" w:rsidRDefault="00000000" w:rsidP="00747BD2">
      <w:pPr>
        <w:spacing w:after="127" w:line="259" w:lineRule="auto"/>
        <w:ind w:left="22"/>
      </w:pPr>
      <w:hyperlink r:id="rId11">
        <w:r w:rsidR="00747BD2">
          <w:rPr>
            <w:rFonts w:cs="Calibri"/>
            <w:color w:val="0000FF"/>
            <w:u w:val="single" w:color="0000FF"/>
          </w:rPr>
          <w:t>https://webapp.icbf.com/v2/app/bull</w:t>
        </w:r>
      </w:hyperlink>
      <w:hyperlink r:id="rId12">
        <w:r w:rsidR="00747BD2">
          <w:rPr>
            <w:rFonts w:cs="Calibri"/>
            <w:color w:val="0000FF"/>
            <w:u w:val="single" w:color="0000FF"/>
          </w:rPr>
          <w:t>-</w:t>
        </w:r>
      </w:hyperlink>
      <w:hyperlink r:id="rId13">
        <w:r w:rsidR="00747BD2">
          <w:rPr>
            <w:rFonts w:cs="Calibri"/>
            <w:color w:val="0000FF"/>
            <w:u w:val="single" w:color="0000FF"/>
          </w:rPr>
          <w:t>search/view/998726033</w:t>
        </w:r>
      </w:hyperlink>
      <w:hyperlink r:id="rId14">
        <w:r w:rsidR="00747BD2">
          <w:rPr>
            <w:rFonts w:cs="Calibri"/>
          </w:rPr>
          <w:t xml:space="preserve"> </w:t>
        </w:r>
      </w:hyperlink>
    </w:p>
    <w:p w14:paraId="0AC1C59E" w14:textId="77777777" w:rsidR="00747BD2" w:rsidRDefault="00747BD2" w:rsidP="00747BD2">
      <w:pPr>
        <w:spacing w:after="112" w:line="259" w:lineRule="auto"/>
        <w:ind w:left="12"/>
      </w:pPr>
      <w:r>
        <w:t xml:space="preserve"> </w:t>
      </w:r>
    </w:p>
    <w:p w14:paraId="46C6FE9D" w14:textId="77777777" w:rsidR="00747BD2" w:rsidRDefault="00747BD2" w:rsidP="00747BD2">
      <w:pPr>
        <w:ind w:left="7" w:right="38"/>
      </w:pPr>
      <w:r>
        <w:t>Data collected on Liveweight &amp; Morphological traits provides a strong base of accurate phenotypic data and can increase the accuracy and the reliability % of an animal’s ‘€</w:t>
      </w:r>
      <w:proofErr w:type="spellStart"/>
      <w:r>
        <w:t>uro</w:t>
      </w:r>
      <w:proofErr w:type="spellEnd"/>
      <w:r>
        <w:t xml:space="preserve">-Stars (see below). </w:t>
      </w:r>
    </w:p>
    <w:p w14:paraId="5B229A0F" w14:textId="77777777" w:rsidR="00747BD2" w:rsidRDefault="00747BD2" w:rsidP="00747BD2">
      <w:pPr>
        <w:spacing w:after="112" w:line="259" w:lineRule="auto"/>
        <w:ind w:left="12"/>
      </w:pPr>
      <w:r>
        <w:rPr>
          <w:rFonts w:ascii="Times New Roman" w:eastAsia="Times New Roman" w:hAnsi="Times New Roman"/>
          <w:b/>
        </w:rPr>
        <w:t xml:space="preserve"> </w:t>
      </w:r>
    </w:p>
    <w:p w14:paraId="597D2729" w14:textId="77777777" w:rsidR="00747BD2" w:rsidRDefault="00747BD2" w:rsidP="00747BD2">
      <w:pPr>
        <w:pStyle w:val="Heading2"/>
        <w:ind w:left="7"/>
      </w:pPr>
      <w:r>
        <w:t>Genetic Evaluations</w:t>
      </w:r>
      <w:r>
        <w:rPr>
          <w:u w:val="none"/>
        </w:rPr>
        <w:t xml:space="preserve"> </w:t>
      </w:r>
    </w:p>
    <w:p w14:paraId="31543772" w14:textId="77777777" w:rsidR="00747BD2" w:rsidRDefault="00747BD2" w:rsidP="00747BD2">
      <w:pPr>
        <w:spacing w:after="160" w:line="259" w:lineRule="auto"/>
        <w:ind w:left="732"/>
      </w:pPr>
      <w:r>
        <w:t xml:space="preserve"> </w:t>
      </w:r>
    </w:p>
    <w:p w14:paraId="06DFEB4E" w14:textId="77777777" w:rsidR="00747BD2" w:rsidRDefault="00747BD2" w:rsidP="00747BD2">
      <w:pPr>
        <w:ind w:left="7" w:right="38"/>
      </w:pPr>
      <w:r>
        <w:t>The ICBF beef evaluation system uses ‘€</w:t>
      </w:r>
      <w:proofErr w:type="spellStart"/>
      <w:r>
        <w:t>uro</w:t>
      </w:r>
      <w:proofErr w:type="spellEnd"/>
      <w:r>
        <w:t xml:space="preserve">-Stars’ as its main method of breeding value output. The Euro-Star Index is a breeding index designed to aid beef farmers in the selection of more profitable breeding animals. Euro-Star Indexes quantify the genetic component of an animal’s performance across all traits of importance. The Euro-Star Index has two overall indexes – the Replacement Index and the Terminal Index. Breeders can use the appropriate index for their animals depending on their farming systems </w:t>
      </w:r>
      <w:proofErr w:type="gramStart"/>
      <w:r>
        <w:t>i.e.</w:t>
      </w:r>
      <w:proofErr w:type="gramEnd"/>
      <w:r>
        <w:t xml:space="preserve"> breeding replacements or for beef.  </w:t>
      </w:r>
    </w:p>
    <w:p w14:paraId="5752CF79" w14:textId="77777777" w:rsidR="00747BD2" w:rsidRDefault="00747BD2" w:rsidP="00747BD2">
      <w:pPr>
        <w:ind w:left="7" w:right="38"/>
      </w:pPr>
      <w:r>
        <w:rPr>
          <w:u w:val="single" w:color="000000"/>
        </w:rPr>
        <w:t>Replacement Index:</w:t>
      </w:r>
      <w:r>
        <w:t xml:space="preserve"> There are 17 traits included in the Replacement Index. Each trait has its own Predicted Transmitting Ability (PTA). An animal’s PTA is the amount of a trait that it can pass on to its progeny. The PTA for each trait is then multiplied by the Economic Weight (monetary value for each unit of the trait) to generate a Euro value contribution for the trait. All the values are added up to provide an overall Replacement Index. Table 1 details the traits included in the Replacement Index as well as their respective Economic Weights. </w:t>
      </w:r>
    </w:p>
    <w:p w14:paraId="1EEE4161" w14:textId="77777777" w:rsidR="00747BD2" w:rsidRDefault="00E919B9" w:rsidP="00747BD2">
      <w:pPr>
        <w:spacing w:after="21" w:line="259" w:lineRule="auto"/>
        <w:ind w:right="243"/>
        <w:jc w:val="right"/>
      </w:pPr>
      <w:r>
        <w:rPr>
          <w:noProof/>
          <w:lang w:val="en-IE" w:eastAsia="en-IE"/>
        </w:rPr>
        <w:drawing>
          <wp:inline distT="0" distB="0" distL="0" distR="0" wp14:anchorId="651626C7" wp14:editId="1DDA890C">
            <wp:extent cx="5000625" cy="3905250"/>
            <wp:effectExtent l="0" t="0" r="0" b="0"/>
            <wp:docPr id="2119" name="Picture 2119"/>
            <wp:cNvGraphicFramePr/>
            <a:graphic xmlns:a="http://schemas.openxmlformats.org/drawingml/2006/main">
              <a:graphicData uri="http://schemas.openxmlformats.org/drawingml/2006/picture">
                <pic:pic xmlns:pic="http://schemas.openxmlformats.org/drawingml/2006/picture">
                  <pic:nvPicPr>
                    <pic:cNvPr id="2119" name="Picture 2119"/>
                    <pic:cNvPicPr/>
                  </pic:nvPicPr>
                  <pic:blipFill>
                    <a:blip r:embed="rId15" cstate="print"/>
                    <a:stretch>
                      <a:fillRect/>
                    </a:stretch>
                  </pic:blipFill>
                  <pic:spPr>
                    <a:xfrm>
                      <a:off x="0" y="0"/>
                      <a:ext cx="5000625" cy="3905250"/>
                    </a:xfrm>
                    <a:prstGeom prst="rect">
                      <a:avLst/>
                    </a:prstGeom>
                  </pic:spPr>
                </pic:pic>
              </a:graphicData>
            </a:graphic>
          </wp:inline>
        </w:drawing>
      </w:r>
      <w:r w:rsidR="00747BD2">
        <w:rPr>
          <w:rFonts w:ascii="Segoe UI" w:eastAsia="Segoe UI" w:hAnsi="Segoe UI" w:cs="Segoe UI"/>
          <w:color w:val="929292"/>
          <w:sz w:val="21"/>
        </w:rPr>
        <w:t xml:space="preserve"> </w:t>
      </w:r>
    </w:p>
    <w:p w14:paraId="354EF9B6" w14:textId="77777777" w:rsidR="00747BD2" w:rsidRDefault="00747BD2" w:rsidP="00747BD2">
      <w:pPr>
        <w:spacing w:after="75" w:line="259" w:lineRule="auto"/>
        <w:ind w:left="859"/>
      </w:pPr>
      <w:r>
        <w:rPr>
          <w:rFonts w:ascii="Times New Roman" w:eastAsia="Times New Roman" w:hAnsi="Times New Roman"/>
          <w:i/>
          <w:sz w:val="20"/>
        </w:rPr>
        <w:t xml:space="preserve">Table 1. Traits included in the Replacement Index and their Economic Weights. </w:t>
      </w:r>
    </w:p>
    <w:p w14:paraId="31CE7BEE" w14:textId="77777777" w:rsidR="00747BD2" w:rsidRDefault="00747BD2" w:rsidP="00747BD2">
      <w:pPr>
        <w:spacing w:after="339" w:line="259" w:lineRule="auto"/>
        <w:ind w:left="864"/>
      </w:pPr>
      <w:r>
        <w:rPr>
          <w:sz w:val="18"/>
        </w:rPr>
        <w:t xml:space="preserve"> </w:t>
      </w:r>
    </w:p>
    <w:p w14:paraId="597537DF" w14:textId="77777777" w:rsidR="00747BD2" w:rsidRDefault="00747BD2" w:rsidP="00747BD2">
      <w:pPr>
        <w:spacing w:after="220"/>
        <w:ind w:left="7" w:right="144"/>
      </w:pPr>
      <w:r>
        <w:rPr>
          <w:u w:val="single" w:color="000000"/>
        </w:rPr>
        <w:t>Terminal Index:</w:t>
      </w:r>
      <w:r>
        <w:t xml:space="preserve"> There are 8 traits included in the Terminal Index. Each trait has a PTA and an Economic Weight which are multiplied to give the Euro value contribution of that trait. All the relevant trait contributions are added up to provide </w:t>
      </w:r>
      <w:proofErr w:type="spellStart"/>
      <w:proofErr w:type="gramStart"/>
      <w:r>
        <w:t>a</w:t>
      </w:r>
      <w:proofErr w:type="spellEnd"/>
      <w:proofErr w:type="gramEnd"/>
      <w:r>
        <w:t xml:space="preserve"> overall Terminal Index. Table 2 details all of the traits included in the Terminal Index as well as their respective Economic Weights. </w:t>
      </w:r>
    </w:p>
    <w:p w14:paraId="00ED3AC3" w14:textId="77777777" w:rsidR="00747BD2" w:rsidRDefault="00E919B9" w:rsidP="00747BD2">
      <w:pPr>
        <w:spacing w:after="22" w:line="259" w:lineRule="auto"/>
        <w:ind w:right="243"/>
        <w:jc w:val="right"/>
      </w:pPr>
      <w:r>
        <w:rPr>
          <w:noProof/>
          <w:lang w:val="en-IE" w:eastAsia="en-IE"/>
        </w:rPr>
        <w:drawing>
          <wp:inline distT="0" distB="0" distL="0" distR="0" wp14:anchorId="63C84249" wp14:editId="14A3DBD0">
            <wp:extent cx="5000625" cy="2428875"/>
            <wp:effectExtent l="0" t="0" r="0" b="0"/>
            <wp:docPr id="2121" name="Picture 2121"/>
            <wp:cNvGraphicFramePr/>
            <a:graphic xmlns:a="http://schemas.openxmlformats.org/drawingml/2006/main">
              <a:graphicData uri="http://schemas.openxmlformats.org/drawingml/2006/picture">
                <pic:pic xmlns:pic="http://schemas.openxmlformats.org/drawingml/2006/picture">
                  <pic:nvPicPr>
                    <pic:cNvPr id="2121" name="Picture 2121"/>
                    <pic:cNvPicPr/>
                  </pic:nvPicPr>
                  <pic:blipFill>
                    <a:blip r:embed="rId16" cstate="print"/>
                    <a:stretch>
                      <a:fillRect/>
                    </a:stretch>
                  </pic:blipFill>
                  <pic:spPr>
                    <a:xfrm>
                      <a:off x="0" y="0"/>
                      <a:ext cx="5000625" cy="2428875"/>
                    </a:xfrm>
                    <a:prstGeom prst="rect">
                      <a:avLst/>
                    </a:prstGeom>
                  </pic:spPr>
                </pic:pic>
              </a:graphicData>
            </a:graphic>
          </wp:inline>
        </w:drawing>
      </w:r>
      <w:r w:rsidR="00747BD2">
        <w:rPr>
          <w:rFonts w:ascii="Segoe UI" w:eastAsia="Segoe UI" w:hAnsi="Segoe UI" w:cs="Segoe UI"/>
          <w:color w:val="929292"/>
          <w:sz w:val="21"/>
        </w:rPr>
        <w:t xml:space="preserve"> </w:t>
      </w:r>
    </w:p>
    <w:p w14:paraId="27F3E8AA" w14:textId="77777777" w:rsidR="00747BD2" w:rsidRDefault="00747BD2" w:rsidP="00747BD2">
      <w:pPr>
        <w:spacing w:after="75" w:line="259" w:lineRule="auto"/>
        <w:ind w:left="859"/>
      </w:pPr>
      <w:r>
        <w:rPr>
          <w:rFonts w:ascii="Times New Roman" w:eastAsia="Times New Roman" w:hAnsi="Times New Roman"/>
          <w:i/>
          <w:sz w:val="20"/>
        </w:rPr>
        <w:t xml:space="preserve">Table 2: Traits included in the Terminal Index and their Economic Weights. </w:t>
      </w:r>
    </w:p>
    <w:p w14:paraId="53318079" w14:textId="77777777" w:rsidR="00747BD2" w:rsidRDefault="00747BD2" w:rsidP="00747BD2">
      <w:pPr>
        <w:spacing w:after="113" w:line="259" w:lineRule="auto"/>
        <w:ind w:left="864"/>
      </w:pPr>
      <w:r>
        <w:rPr>
          <w:rFonts w:ascii="Times New Roman" w:eastAsia="Times New Roman" w:hAnsi="Times New Roman"/>
          <w:b/>
        </w:rPr>
        <w:t xml:space="preserve"> </w:t>
      </w:r>
    </w:p>
    <w:p w14:paraId="2D1A8893" w14:textId="77777777" w:rsidR="00747BD2" w:rsidRDefault="00747BD2" w:rsidP="00747BD2">
      <w:pPr>
        <w:ind w:left="164" w:right="144"/>
      </w:pPr>
      <w:r>
        <w:t xml:space="preserve">Evaluations for the breed are also performed across-country through </w:t>
      </w:r>
      <w:proofErr w:type="spellStart"/>
      <w:r>
        <w:t>Interbeef</w:t>
      </w:r>
      <w:proofErr w:type="spellEnd"/>
      <w:r>
        <w:t xml:space="preserve">. Breeders can assess the genetic merit of a bull in the Irish condition via his </w:t>
      </w:r>
      <w:proofErr w:type="spellStart"/>
      <w:r>
        <w:t>Interbeef</w:t>
      </w:r>
      <w:proofErr w:type="spellEnd"/>
      <w:r>
        <w:t xml:space="preserve"> ranking. These breeding values cannot be compared to the national breeding values. Further information can be found at: </w:t>
      </w:r>
      <w:hyperlink r:id="rId17">
        <w:r>
          <w:rPr>
            <w:color w:val="0000FF"/>
            <w:u w:val="single" w:color="0000FF"/>
          </w:rPr>
          <w:t>https://www.icbf.com/wp/?page_id=13498</w:t>
        </w:r>
      </w:hyperlink>
      <w:hyperlink r:id="rId18">
        <w:r>
          <w:t>.</w:t>
        </w:r>
      </w:hyperlink>
      <w:r>
        <w:t xml:space="preserve"> </w:t>
      </w:r>
    </w:p>
    <w:p w14:paraId="6DF62CB1" w14:textId="77777777" w:rsidR="00B60837" w:rsidRDefault="00B60837" w:rsidP="00B60837">
      <w:pPr>
        <w:pStyle w:val="Standard"/>
        <w:rPr>
          <w:b/>
          <w:bCs/>
        </w:rPr>
      </w:pPr>
      <w:r>
        <w:rPr>
          <w:b/>
          <w:bCs/>
        </w:rPr>
        <w:t>Genomics</w:t>
      </w:r>
    </w:p>
    <w:p w14:paraId="181D7279" w14:textId="77777777" w:rsidR="00B60837" w:rsidRDefault="00B60837" w:rsidP="00B60837">
      <w:pPr>
        <w:pStyle w:val="Standard"/>
      </w:pPr>
      <w:r>
        <w:t xml:space="preserve">The Society requires genomic recording of all animals before they acquire purebred registered status </w:t>
      </w:r>
      <w:proofErr w:type="gramStart"/>
      <w:r>
        <w:t>i.e.</w:t>
      </w:r>
      <w:proofErr w:type="gramEnd"/>
      <w:r>
        <w:t xml:space="preserve"> Entry into the main section (Class 1) of the breeding book. Genomics can increase reliability figures (by about 20%) even before animal performance data becomes available, provides accuracy to gauge potential performance of the animal from the genetic traits and confirms parentage of the animal (assuming parents are genotyped) or can predict a sire. More details on the ICBF Genomics service can be found at: </w:t>
      </w:r>
      <w:hyperlink r:id="rId19" w:history="1">
        <w:r>
          <w:rPr>
            <w:u w:val="single"/>
          </w:rPr>
          <w:t>https://www.icbf.com/wp/?page_id=7876</w:t>
        </w:r>
      </w:hyperlink>
    </w:p>
    <w:p w14:paraId="3CBD3C49" w14:textId="77777777" w:rsidR="00B60837" w:rsidRDefault="00B60837" w:rsidP="00B60837">
      <w:pPr>
        <w:pStyle w:val="Standard"/>
      </w:pPr>
      <w:r>
        <w:t xml:space="preserve"> </w:t>
      </w:r>
    </w:p>
    <w:p w14:paraId="42BE9C6E" w14:textId="77777777" w:rsidR="00B60837" w:rsidRDefault="00B60837" w:rsidP="00B60837">
      <w:pPr>
        <w:pStyle w:val="Standard"/>
        <w:rPr>
          <w:b/>
          <w:bCs/>
        </w:rPr>
      </w:pPr>
      <w:r>
        <w:rPr>
          <w:b/>
          <w:bCs/>
        </w:rPr>
        <w:t>Methodology</w:t>
      </w:r>
    </w:p>
    <w:p w14:paraId="2583EE9F" w14:textId="77777777" w:rsidR="00B60837" w:rsidRDefault="00B60837" w:rsidP="00B60837">
      <w:pPr>
        <w:pStyle w:val="Standard"/>
      </w:pPr>
      <w:r>
        <w:t xml:space="preserve">ICBF extracts the performance, pedigree and genotype data from the database 6 times per year. The ICBF Animal Evaluation unit uses SAS for pre-processing and post-processing of data before and after the genetic evaluation run itself. 'Mix 99' is used for variance component estimation and for the actual running of the genetic evaluations. The ICBF genetic evaluations are computed 6 times a year. Further information on the genetic evaluation schedules can be found at </w:t>
      </w:r>
      <w:hyperlink r:id="rId20" w:history="1">
        <w:r>
          <w:rPr>
            <w:u w:val="single"/>
          </w:rPr>
          <w:t>www.icbf.com/wp/?page_id=11285</w:t>
        </w:r>
      </w:hyperlink>
      <w:r>
        <w:t>.</w:t>
      </w:r>
    </w:p>
    <w:p w14:paraId="51660840" w14:textId="77777777" w:rsidR="00B60837" w:rsidRDefault="00B60837" w:rsidP="00B60837">
      <w:pPr>
        <w:pStyle w:val="Standard"/>
      </w:pPr>
      <w:r>
        <w:t xml:space="preserve">The rules and standards applied for genetic evaluation are those established by </w:t>
      </w:r>
      <w:proofErr w:type="spellStart"/>
      <w:r>
        <w:t>Interbull</w:t>
      </w:r>
      <w:proofErr w:type="spellEnd"/>
      <w:r>
        <w:t xml:space="preserve">. Further details can be found at: </w:t>
      </w:r>
      <w:hyperlink r:id="rId21" w:history="1">
        <w:r>
          <w:rPr>
            <w:u w:val="single"/>
          </w:rPr>
          <w:t>https://wiki.interbull.org/public/beef_guidelines?action=print&amp;rev=64</w:t>
        </w:r>
      </w:hyperlink>
    </w:p>
    <w:p w14:paraId="52576BD2" w14:textId="77777777" w:rsidR="00B60837" w:rsidRDefault="00B60837" w:rsidP="00B60837">
      <w:pPr>
        <w:pStyle w:val="Standard"/>
      </w:pPr>
    </w:p>
    <w:p w14:paraId="7ED038B1" w14:textId="77777777" w:rsidR="00B60837" w:rsidRDefault="00B60837" w:rsidP="00B60837">
      <w:pPr>
        <w:pStyle w:val="Standard"/>
        <w:rPr>
          <w:b/>
          <w:bCs/>
        </w:rPr>
      </w:pPr>
      <w:r>
        <w:rPr>
          <w:b/>
          <w:bCs/>
        </w:rPr>
        <w:t>Communication and use of Performance Testing and Genetic Evaluation Results</w:t>
      </w:r>
    </w:p>
    <w:p w14:paraId="151BE39A" w14:textId="77777777" w:rsidR="00B60837" w:rsidRDefault="00B60837" w:rsidP="00B60837">
      <w:pPr>
        <w:pStyle w:val="Standard"/>
      </w:pPr>
      <w:r>
        <w:t xml:space="preserve">The star rating system (1 to 5 stars where 5 is best and 1 worst) is incorporated into the Euro-Star Index to assist breeders in assessing the results for their breeding animals and using this information when considering their selection objectives. </w:t>
      </w:r>
      <w:proofErr w:type="gramStart"/>
      <w:r>
        <w:t>However</w:t>
      </w:r>
      <w:proofErr w:type="gramEnd"/>
      <w:r>
        <w:t xml:space="preserve"> breeders must note</w:t>
      </w:r>
    </w:p>
    <w:p w14:paraId="69F743D0" w14:textId="77777777" w:rsidR="00B60837" w:rsidRDefault="00B60837" w:rsidP="00B60837">
      <w:pPr>
        <w:pStyle w:val="Standard"/>
        <w:numPr>
          <w:ilvl w:val="1"/>
          <w:numId w:val="12"/>
        </w:numPr>
      </w:pPr>
      <w:r>
        <w:t>Stars within and across breed</w:t>
      </w:r>
    </w:p>
    <w:p w14:paraId="4DF17D98" w14:textId="77777777" w:rsidR="00B60837" w:rsidRDefault="00B60837" w:rsidP="00B60837">
      <w:pPr>
        <w:pStyle w:val="Standard"/>
        <w:numPr>
          <w:ilvl w:val="1"/>
          <w:numId w:val="12"/>
        </w:numPr>
      </w:pPr>
      <w:r>
        <w:t>Star ratings are assigned to multiple indexes and traits</w:t>
      </w:r>
    </w:p>
    <w:p w14:paraId="446C13CC" w14:textId="77777777" w:rsidR="00B60837" w:rsidRDefault="00B60837" w:rsidP="00B60837">
      <w:pPr>
        <w:pStyle w:val="Standard"/>
        <w:numPr>
          <w:ilvl w:val="1"/>
          <w:numId w:val="12"/>
        </w:numPr>
      </w:pPr>
      <w:r>
        <w:t>The PTA for the specific index or trait first.</w:t>
      </w:r>
    </w:p>
    <w:p w14:paraId="01406250" w14:textId="77777777" w:rsidR="00B60837" w:rsidRDefault="00B60837" w:rsidP="00B60837">
      <w:pPr>
        <w:pStyle w:val="Standard"/>
        <w:numPr>
          <w:ilvl w:val="1"/>
          <w:numId w:val="12"/>
        </w:numPr>
      </w:pPr>
      <w:r>
        <w:t xml:space="preserve">The </w:t>
      </w:r>
      <w:r>
        <w:rPr>
          <w:u w:val="single"/>
        </w:rPr>
        <w:t>Trait Emphasis</w:t>
      </w:r>
      <w:r>
        <w:t xml:space="preserve"> is the average contribution of each trait to the index of the average proven AI bull. Breeders should consider which trait is of importance to their breeding programme and the corresponding percentage assigned to the trait.</w:t>
      </w:r>
    </w:p>
    <w:p w14:paraId="1E084B71" w14:textId="77777777" w:rsidR="00B60837" w:rsidRDefault="00B60837" w:rsidP="00B60837">
      <w:pPr>
        <w:pStyle w:val="Standard"/>
        <w:numPr>
          <w:ilvl w:val="1"/>
          <w:numId w:val="12"/>
        </w:numPr>
      </w:pPr>
      <w:r>
        <w:t xml:space="preserve">The </w:t>
      </w:r>
      <w:r>
        <w:rPr>
          <w:u w:val="single"/>
        </w:rPr>
        <w:t>Reliability Figure</w:t>
      </w:r>
      <w:r>
        <w:t xml:space="preserve"> gives an indication as to how confident that an index or trait figure will not change in the future as more data is recorded.</w:t>
      </w:r>
    </w:p>
    <w:p w14:paraId="3F42E041" w14:textId="77777777" w:rsidR="00B60837" w:rsidRDefault="00B60837" w:rsidP="00B60837">
      <w:pPr>
        <w:pStyle w:val="Standard"/>
      </w:pPr>
    </w:p>
    <w:p w14:paraId="03A1F76B" w14:textId="77777777" w:rsidR="00B60837" w:rsidRDefault="00B60837" w:rsidP="00B60837">
      <w:pPr>
        <w:pStyle w:val="Standard"/>
      </w:pPr>
      <w:r>
        <w:t xml:space="preserve">Further information on the </w:t>
      </w:r>
      <w:proofErr w:type="spellStart"/>
      <w:r>
        <w:t>Eurostars</w:t>
      </w:r>
      <w:proofErr w:type="spellEnd"/>
      <w:r>
        <w:t xml:space="preserve"> can be found on</w:t>
      </w:r>
    </w:p>
    <w:p w14:paraId="779D7EE9" w14:textId="77777777" w:rsidR="00B60837" w:rsidRDefault="00000000" w:rsidP="00B60837">
      <w:pPr>
        <w:pStyle w:val="Standard"/>
      </w:pPr>
      <w:hyperlink r:id="rId22" w:history="1">
        <w:r w:rsidR="00B60837">
          <w:t>https://issuu.com/herdplus/docs/euro-star_system_explained</w:t>
        </w:r>
      </w:hyperlink>
    </w:p>
    <w:p w14:paraId="701AB5F0" w14:textId="77777777" w:rsidR="00B60837" w:rsidRDefault="00000000" w:rsidP="00B60837">
      <w:pPr>
        <w:pStyle w:val="Standard"/>
      </w:pPr>
      <w:hyperlink r:id="rId23" w:history="1">
        <w:r w:rsidR="00B60837">
          <w:t>https://www.icbf.com/wp/?p=12929</w:t>
        </w:r>
      </w:hyperlink>
    </w:p>
    <w:p w14:paraId="4BC2BDC9" w14:textId="77777777" w:rsidR="00B60837" w:rsidRDefault="00B60837" w:rsidP="00B60837">
      <w:pPr>
        <w:pStyle w:val="Standard"/>
      </w:pPr>
    </w:p>
    <w:p w14:paraId="08F79CC4" w14:textId="77777777" w:rsidR="00B60837" w:rsidRDefault="00B60837" w:rsidP="00B60837">
      <w:pPr>
        <w:pStyle w:val="Standard"/>
      </w:pPr>
      <w:r>
        <w:t>Information to breeders on Genetic Evaluations is available through</w:t>
      </w:r>
    </w:p>
    <w:p w14:paraId="7731EE0A" w14:textId="77777777" w:rsidR="00B60837" w:rsidRDefault="00B60837" w:rsidP="00B60837">
      <w:pPr>
        <w:pStyle w:val="Standard"/>
        <w:numPr>
          <w:ilvl w:val="1"/>
          <w:numId w:val="13"/>
        </w:numPr>
      </w:pPr>
      <w:r>
        <w:t>ICBF animal search</w:t>
      </w:r>
      <w:r>
        <w:tab/>
      </w:r>
      <w:r>
        <w:tab/>
      </w:r>
      <w:hyperlink r:id="rId24" w:history="1">
        <w:r>
          <w:rPr>
            <w:u w:val="single"/>
          </w:rPr>
          <w:t>https://webapp.icbf.com/v2/app/bull-search/</w:t>
        </w:r>
      </w:hyperlink>
    </w:p>
    <w:p w14:paraId="5185F71C" w14:textId="77777777" w:rsidR="00B60837" w:rsidRDefault="00B60837" w:rsidP="00B60837">
      <w:pPr>
        <w:pStyle w:val="Standard"/>
        <w:numPr>
          <w:ilvl w:val="1"/>
          <w:numId w:val="13"/>
        </w:numPr>
      </w:pPr>
      <w:r>
        <w:t>AI bull listings</w:t>
      </w:r>
      <w:r>
        <w:tab/>
      </w:r>
      <w:r>
        <w:tab/>
      </w:r>
      <w:hyperlink r:id="rId25" w:history="1">
        <w:r>
          <w:rPr>
            <w:u w:val="single"/>
          </w:rPr>
          <w:t>https://www.icbf.com/wp/?page_id=206</w:t>
        </w:r>
      </w:hyperlink>
    </w:p>
    <w:p w14:paraId="1B65C238" w14:textId="77777777" w:rsidR="00B60837" w:rsidRDefault="00B60837" w:rsidP="00B60837">
      <w:pPr>
        <w:pStyle w:val="Standard"/>
        <w:numPr>
          <w:ilvl w:val="1"/>
          <w:numId w:val="13"/>
        </w:numPr>
      </w:pPr>
      <w:proofErr w:type="spellStart"/>
      <w:r>
        <w:t>Herdplus</w:t>
      </w:r>
      <w:proofErr w:type="spellEnd"/>
      <w:r>
        <w:t xml:space="preserve"> Reports</w:t>
      </w:r>
      <w:r>
        <w:tab/>
      </w:r>
      <w:r>
        <w:tab/>
      </w:r>
      <w:hyperlink r:id="rId26" w:history="1">
        <w:r>
          <w:rPr>
            <w:u w:val="single"/>
          </w:rPr>
          <w:t>https://www.icbf.com/wp//wp-content/uploads/2018/05/ICBF-</w:t>
        </w:r>
      </w:hyperlink>
      <w:hyperlink r:id="rId27" w:history="1">
        <w:r>
          <w:t>Beef-User-Guide.pdf</w:t>
        </w:r>
      </w:hyperlink>
    </w:p>
    <w:p w14:paraId="29D8980A" w14:textId="77777777" w:rsidR="00B60837" w:rsidRDefault="00B60837" w:rsidP="00B60837">
      <w:pPr>
        <w:pStyle w:val="Standard"/>
        <w:numPr>
          <w:ilvl w:val="1"/>
          <w:numId w:val="13"/>
        </w:numPr>
      </w:pPr>
      <w:r>
        <w:t xml:space="preserve">Zootechnical </w:t>
      </w:r>
      <w:proofErr w:type="gramStart"/>
      <w:r>
        <w:t>Certificates(</w:t>
      </w:r>
      <w:proofErr w:type="gramEnd"/>
      <w:r>
        <w:t>ZC)</w:t>
      </w:r>
    </w:p>
    <w:p w14:paraId="754D8C39" w14:textId="77777777" w:rsidR="00B60837" w:rsidRDefault="00B60837" w:rsidP="00B60837">
      <w:pPr>
        <w:pStyle w:val="Standard"/>
        <w:numPr>
          <w:ilvl w:val="1"/>
          <w:numId w:val="13"/>
        </w:numPr>
      </w:pPr>
      <w:r>
        <w:t>Breed Society Sale Catalogue</w:t>
      </w:r>
    </w:p>
    <w:p w14:paraId="3B0969AF" w14:textId="77777777" w:rsidR="00B60837" w:rsidRDefault="00B60837" w:rsidP="00B60837">
      <w:pPr>
        <w:pStyle w:val="Standard"/>
        <w:numPr>
          <w:ilvl w:val="1"/>
          <w:numId w:val="14"/>
        </w:numPr>
      </w:pPr>
      <w:r>
        <w:t>Participating</w:t>
      </w:r>
      <w:r w:rsidRPr="00B60837">
        <w:t xml:space="preserve"> </w:t>
      </w:r>
      <w:r>
        <w:t>Mart Boards</w:t>
      </w:r>
    </w:p>
    <w:p w14:paraId="73282587" w14:textId="77777777" w:rsidR="00B60837" w:rsidRDefault="00B60837" w:rsidP="00B60837">
      <w:pPr>
        <w:pStyle w:val="Standard"/>
      </w:pPr>
    </w:p>
    <w:p w14:paraId="6634ACC5" w14:textId="77777777" w:rsidR="00472B28" w:rsidRPr="006C56B6" w:rsidRDefault="00472B28" w:rsidP="00B60837">
      <w:pPr>
        <w:spacing w:after="120" w:line="240" w:lineRule="auto"/>
        <w:ind w:left="1134"/>
        <w:rPr>
          <w:sz w:val="24"/>
          <w:szCs w:val="24"/>
          <w:lang w:val="en-IE"/>
        </w:rPr>
      </w:pPr>
    </w:p>
    <w:p w14:paraId="0DD4DDCE" w14:textId="2A6BF436" w:rsidR="00AD6D31" w:rsidRPr="00C64484" w:rsidRDefault="00475CE1" w:rsidP="00C64484">
      <w:pPr>
        <w:pStyle w:val="ListParagraph"/>
        <w:numPr>
          <w:ilvl w:val="0"/>
          <w:numId w:val="2"/>
        </w:numPr>
        <w:spacing w:after="120" w:line="240" w:lineRule="auto"/>
        <w:rPr>
          <w:sz w:val="28"/>
          <w:szCs w:val="28"/>
          <w:lang w:val="en-IE"/>
        </w:rPr>
      </w:pPr>
      <w:ins w:id="4" w:author="Lesley Sandes" w:date="2021-09-22T17:21:00Z">
        <w:r>
          <w:rPr>
            <w:b/>
            <w:sz w:val="28"/>
            <w:szCs w:val="28"/>
            <w:lang w:val="en-IE"/>
          </w:rPr>
          <w:t xml:space="preserve"> </w:t>
        </w:r>
      </w:ins>
      <w:r w:rsidR="003B169F" w:rsidRPr="00C64484">
        <w:rPr>
          <w:b/>
          <w:sz w:val="28"/>
          <w:szCs w:val="28"/>
          <w:lang w:val="en-IE"/>
        </w:rPr>
        <w:t xml:space="preserve">Zootechnical Certificate: </w:t>
      </w:r>
    </w:p>
    <w:p w14:paraId="3A4DF251" w14:textId="77777777" w:rsidR="003B169F" w:rsidRDefault="003B169F">
      <w:pPr>
        <w:spacing w:after="120" w:line="240" w:lineRule="auto"/>
        <w:ind w:left="1077"/>
        <w:rPr>
          <w:sz w:val="24"/>
          <w:szCs w:val="24"/>
          <w:lang w:val="en-IE"/>
        </w:rPr>
      </w:pPr>
      <w:r w:rsidRPr="0005082B">
        <w:rPr>
          <w:sz w:val="24"/>
          <w:szCs w:val="24"/>
          <w:lang w:val="en-IE"/>
        </w:rPr>
        <w:t xml:space="preserve">A zootechnical certificate for each animal, that meets the criteria for entry into the breeding book, shall be issued to the animal’s </w:t>
      </w:r>
      <w:r>
        <w:rPr>
          <w:sz w:val="24"/>
          <w:szCs w:val="24"/>
          <w:lang w:val="en-IE"/>
        </w:rPr>
        <w:t>owner</w:t>
      </w:r>
      <w:r w:rsidRPr="0005082B">
        <w:rPr>
          <w:sz w:val="24"/>
          <w:szCs w:val="24"/>
          <w:lang w:val="en-IE"/>
        </w:rPr>
        <w:t xml:space="preserve"> by the society </w:t>
      </w:r>
      <w:r>
        <w:rPr>
          <w:sz w:val="24"/>
          <w:szCs w:val="24"/>
          <w:lang w:val="en-IE"/>
        </w:rPr>
        <w:t xml:space="preserve">within one month of </w:t>
      </w:r>
      <w:r w:rsidRPr="0005082B">
        <w:rPr>
          <w:sz w:val="24"/>
          <w:szCs w:val="24"/>
          <w:lang w:val="en-IE"/>
        </w:rPr>
        <w:t xml:space="preserve">when all criteria </w:t>
      </w:r>
      <w:r>
        <w:rPr>
          <w:sz w:val="24"/>
          <w:szCs w:val="24"/>
          <w:lang w:val="en-IE"/>
        </w:rPr>
        <w:t xml:space="preserve">are met </w:t>
      </w:r>
      <w:r w:rsidRPr="0005082B">
        <w:rPr>
          <w:sz w:val="24"/>
          <w:szCs w:val="24"/>
          <w:lang w:val="en-IE"/>
        </w:rPr>
        <w:t>and payment of entry fees are m</w:t>
      </w:r>
      <w:r>
        <w:rPr>
          <w:sz w:val="24"/>
          <w:szCs w:val="24"/>
          <w:lang w:val="en-IE"/>
        </w:rPr>
        <w:t>ade</w:t>
      </w:r>
      <w:r w:rsidRPr="0005082B">
        <w:rPr>
          <w:sz w:val="24"/>
          <w:szCs w:val="24"/>
          <w:lang w:val="en-IE"/>
        </w:rPr>
        <w:t>.  The onus is on the owner of the animal to verify that all information on the certificate is correct, and if not</w:t>
      </w:r>
      <w:r>
        <w:rPr>
          <w:sz w:val="24"/>
          <w:szCs w:val="24"/>
          <w:lang w:val="en-IE"/>
        </w:rPr>
        <w:t>,</w:t>
      </w:r>
      <w:r w:rsidRPr="0005082B">
        <w:rPr>
          <w:sz w:val="24"/>
          <w:szCs w:val="24"/>
          <w:lang w:val="en-IE"/>
        </w:rPr>
        <w:t xml:space="preserve"> to contact the society’s office with the corrections within one calendar month of the issue of the certificate. </w:t>
      </w:r>
    </w:p>
    <w:p w14:paraId="5B55D608" w14:textId="376D594D" w:rsidR="003B169F" w:rsidRPr="0005082B" w:rsidRDefault="007048E8">
      <w:pPr>
        <w:spacing w:after="120" w:line="240" w:lineRule="auto"/>
        <w:ind w:left="1077"/>
        <w:rPr>
          <w:sz w:val="24"/>
          <w:szCs w:val="24"/>
          <w:lang w:val="en-IE"/>
        </w:rPr>
      </w:pPr>
      <w:r>
        <w:rPr>
          <w:sz w:val="24"/>
          <w:szCs w:val="24"/>
          <w:lang w:val="en-IE"/>
        </w:rPr>
        <w:t>T</w:t>
      </w:r>
      <w:r w:rsidR="003B169F" w:rsidRPr="00346237">
        <w:rPr>
          <w:sz w:val="24"/>
          <w:szCs w:val="24"/>
          <w:lang w:val="en-IE"/>
        </w:rPr>
        <w:t xml:space="preserve">he breeder is the </w:t>
      </w:r>
      <w:r w:rsidR="007F0491">
        <w:rPr>
          <w:sz w:val="24"/>
          <w:szCs w:val="24"/>
          <w:lang w:val="en-IE"/>
        </w:rPr>
        <w:t xml:space="preserve">person </w:t>
      </w:r>
      <w:r w:rsidR="003B169F" w:rsidRPr="00346237">
        <w:rPr>
          <w:sz w:val="24"/>
          <w:szCs w:val="24"/>
          <w:lang w:val="en-IE"/>
        </w:rPr>
        <w:t>wh</w:t>
      </w:r>
      <w:r w:rsidR="00346237" w:rsidRPr="00346237">
        <w:rPr>
          <w:sz w:val="24"/>
          <w:szCs w:val="24"/>
          <w:lang w:val="en-IE"/>
        </w:rPr>
        <w:t xml:space="preserve">o </w:t>
      </w:r>
      <w:r w:rsidR="003B169F" w:rsidRPr="00346237">
        <w:rPr>
          <w:sz w:val="24"/>
          <w:szCs w:val="24"/>
          <w:lang w:val="en-IE"/>
        </w:rPr>
        <w:t>enter</w:t>
      </w:r>
      <w:r w:rsidR="00346237" w:rsidRPr="00346237">
        <w:rPr>
          <w:sz w:val="24"/>
          <w:szCs w:val="24"/>
          <w:lang w:val="en-IE"/>
        </w:rPr>
        <w:t>s</w:t>
      </w:r>
      <w:r w:rsidR="003B169F" w:rsidRPr="00346237">
        <w:rPr>
          <w:sz w:val="24"/>
          <w:szCs w:val="24"/>
          <w:lang w:val="en-IE"/>
        </w:rPr>
        <w:t xml:space="preserve"> the animal in the breeding book.  The owner is</w:t>
      </w:r>
      <w:r w:rsidR="003B169F">
        <w:rPr>
          <w:sz w:val="24"/>
          <w:szCs w:val="24"/>
          <w:lang w:val="en-IE"/>
        </w:rPr>
        <w:t xml:space="preserve"> the </w:t>
      </w:r>
      <w:r w:rsidR="007F0491">
        <w:rPr>
          <w:sz w:val="24"/>
          <w:szCs w:val="24"/>
          <w:lang w:val="en-IE"/>
        </w:rPr>
        <w:t xml:space="preserve">person in whose herd the DAFM records show the animal to be recorded.  </w:t>
      </w:r>
    </w:p>
    <w:p w14:paraId="0700CB20" w14:textId="77777777" w:rsidR="003B169F" w:rsidRDefault="003B169F" w:rsidP="003B169F">
      <w:pPr>
        <w:spacing w:after="120" w:line="240" w:lineRule="auto"/>
        <w:ind w:left="1077"/>
        <w:rPr>
          <w:sz w:val="24"/>
          <w:szCs w:val="24"/>
          <w:lang w:val="en-IE"/>
        </w:rPr>
      </w:pPr>
      <w:r>
        <w:rPr>
          <w:sz w:val="24"/>
          <w:szCs w:val="24"/>
          <w:lang w:val="en-IE"/>
        </w:rPr>
        <w:t xml:space="preserve">Results of relevant genomic tests, performance testing and/or genetic evaluations are published on the zootechnical certificate. </w:t>
      </w:r>
    </w:p>
    <w:p w14:paraId="447D3269" w14:textId="77777777" w:rsidR="003B169F" w:rsidRDefault="003B169F" w:rsidP="003B169F">
      <w:pPr>
        <w:spacing w:after="120" w:line="240" w:lineRule="auto"/>
        <w:ind w:left="1077"/>
        <w:rPr>
          <w:sz w:val="24"/>
          <w:szCs w:val="24"/>
          <w:lang w:val="en-IE"/>
        </w:rPr>
      </w:pPr>
      <w:r>
        <w:rPr>
          <w:sz w:val="24"/>
          <w:szCs w:val="24"/>
          <w:lang w:val="en-IE"/>
        </w:rPr>
        <w:t>A twin animal will have the circumstances of its twinning (twinned to male/twinned to female) published on its zootechnical certificate.</w:t>
      </w:r>
    </w:p>
    <w:p w14:paraId="1203D14C" w14:textId="77777777" w:rsidR="003B169F" w:rsidRDefault="003B169F" w:rsidP="003B169F">
      <w:pPr>
        <w:spacing w:after="120" w:line="240" w:lineRule="auto"/>
        <w:ind w:left="1077"/>
        <w:rPr>
          <w:sz w:val="24"/>
          <w:szCs w:val="24"/>
          <w:lang w:val="en-IE"/>
        </w:rPr>
      </w:pPr>
      <w:r>
        <w:rPr>
          <w:sz w:val="24"/>
          <w:szCs w:val="24"/>
          <w:lang w:val="en-IE"/>
        </w:rPr>
        <w:t>An animal found to have a genetic defect or peculiarity following inspection shall have details of this published on its zootechnical certificate and shall be entered in class 2 of the breeding book.</w:t>
      </w:r>
    </w:p>
    <w:p w14:paraId="3780FA58" w14:textId="77777777" w:rsidR="003B169F" w:rsidRPr="0005082B" w:rsidRDefault="003B169F" w:rsidP="003B169F">
      <w:pPr>
        <w:spacing w:after="120" w:line="240" w:lineRule="auto"/>
        <w:ind w:left="1077"/>
        <w:rPr>
          <w:sz w:val="24"/>
          <w:szCs w:val="24"/>
          <w:lang w:val="en-IE"/>
        </w:rPr>
      </w:pPr>
      <w:r w:rsidRPr="0005082B">
        <w:rPr>
          <w:sz w:val="24"/>
          <w:szCs w:val="24"/>
          <w:lang w:val="en-IE"/>
        </w:rPr>
        <w:t xml:space="preserve">If an animal changes ownership a new certificate will be issued on payment of the current transfer fee, and the names of both </w:t>
      </w:r>
      <w:r w:rsidR="00376E60">
        <w:rPr>
          <w:sz w:val="24"/>
          <w:szCs w:val="24"/>
          <w:lang w:val="en-IE"/>
        </w:rPr>
        <w:t xml:space="preserve">the </w:t>
      </w:r>
      <w:r w:rsidR="00376E60" w:rsidRPr="0005082B">
        <w:rPr>
          <w:sz w:val="24"/>
          <w:szCs w:val="24"/>
          <w:lang w:val="en-IE"/>
        </w:rPr>
        <w:t>breeder</w:t>
      </w:r>
      <w:r w:rsidR="00C64484">
        <w:rPr>
          <w:sz w:val="24"/>
          <w:szCs w:val="24"/>
          <w:lang w:val="en-IE"/>
        </w:rPr>
        <w:t>(s)</w:t>
      </w:r>
      <w:r w:rsidR="00376E60" w:rsidRPr="0005082B">
        <w:rPr>
          <w:sz w:val="24"/>
          <w:szCs w:val="24"/>
          <w:lang w:val="en-IE"/>
        </w:rPr>
        <w:t xml:space="preserve"> and </w:t>
      </w:r>
      <w:r w:rsidR="00376E60">
        <w:rPr>
          <w:sz w:val="24"/>
          <w:szCs w:val="24"/>
          <w:lang w:val="en-IE"/>
        </w:rPr>
        <w:t xml:space="preserve">new </w:t>
      </w:r>
      <w:r w:rsidRPr="0005082B">
        <w:rPr>
          <w:sz w:val="24"/>
          <w:szCs w:val="24"/>
          <w:lang w:val="en-IE"/>
        </w:rPr>
        <w:t>owner</w:t>
      </w:r>
      <w:r w:rsidR="00C64484">
        <w:rPr>
          <w:sz w:val="24"/>
          <w:szCs w:val="24"/>
          <w:lang w:val="en-IE"/>
        </w:rPr>
        <w:t>(s)</w:t>
      </w:r>
      <w:r w:rsidRPr="0005082B">
        <w:rPr>
          <w:sz w:val="24"/>
          <w:szCs w:val="24"/>
          <w:lang w:val="en-IE"/>
        </w:rPr>
        <w:t xml:space="preserve"> shall appear on the zootechnical certificate.</w:t>
      </w:r>
    </w:p>
    <w:p w14:paraId="6A10E279" w14:textId="77777777" w:rsidR="003B169F" w:rsidRPr="0005082B" w:rsidRDefault="003B169F" w:rsidP="003B169F">
      <w:pPr>
        <w:spacing w:after="120" w:line="240" w:lineRule="auto"/>
        <w:ind w:left="1077"/>
        <w:rPr>
          <w:sz w:val="24"/>
          <w:szCs w:val="24"/>
          <w:lang w:val="en-IE"/>
        </w:rPr>
      </w:pPr>
      <w:r w:rsidRPr="0005082B">
        <w:rPr>
          <w:sz w:val="24"/>
          <w:szCs w:val="24"/>
          <w:lang w:val="en-IE"/>
        </w:rPr>
        <w:t>Any animal that has not received a zootechnical certificate may not be sold as a purebred breeding animal.</w:t>
      </w:r>
    </w:p>
    <w:p w14:paraId="24CD3A5D" w14:textId="77777777" w:rsidR="003B169F" w:rsidRPr="0005082B" w:rsidRDefault="003B169F" w:rsidP="003B169F">
      <w:pPr>
        <w:spacing w:after="120" w:line="240" w:lineRule="auto"/>
        <w:ind w:left="1077"/>
        <w:rPr>
          <w:sz w:val="24"/>
          <w:szCs w:val="24"/>
          <w:lang w:val="en-IE"/>
        </w:rPr>
      </w:pPr>
      <w:r w:rsidRPr="0005082B">
        <w:rPr>
          <w:sz w:val="24"/>
          <w:szCs w:val="24"/>
          <w:lang w:val="en-IE"/>
        </w:rPr>
        <w:t xml:space="preserve">Where the animal fails parentage verification the zootechnical certificate must be returned to the administrator. If alternative parentage can be verified using appropriate DNA/Genomic testing, a new certificate can be issued on payment of an administrative fee. </w:t>
      </w:r>
    </w:p>
    <w:p w14:paraId="7044C5AB" w14:textId="77777777" w:rsidR="003B169F" w:rsidRPr="0005082B" w:rsidRDefault="003B169F" w:rsidP="003B169F">
      <w:pPr>
        <w:spacing w:after="0" w:line="240" w:lineRule="auto"/>
        <w:ind w:left="1077"/>
        <w:rPr>
          <w:sz w:val="24"/>
          <w:szCs w:val="24"/>
          <w:lang w:val="en-IE"/>
        </w:rPr>
      </w:pPr>
      <w:r w:rsidRPr="0005082B">
        <w:rPr>
          <w:sz w:val="24"/>
          <w:szCs w:val="24"/>
          <w:lang w:val="en-IE"/>
        </w:rPr>
        <w:t>An administration fee will be charged for all named animals even where it is not desired to complete the registration.</w:t>
      </w:r>
    </w:p>
    <w:p w14:paraId="196020B1" w14:textId="77777777" w:rsidR="003B169F" w:rsidRPr="003C18F7" w:rsidRDefault="003B169F" w:rsidP="003B169F">
      <w:pPr>
        <w:spacing w:after="0" w:line="240" w:lineRule="auto"/>
        <w:ind w:left="1134"/>
        <w:rPr>
          <w:sz w:val="28"/>
          <w:szCs w:val="28"/>
          <w:lang w:val="en-IE"/>
        </w:rPr>
      </w:pPr>
    </w:p>
    <w:p w14:paraId="17D2EB9D" w14:textId="77777777" w:rsidR="003B169F" w:rsidRPr="00DA7E40" w:rsidRDefault="003B169F" w:rsidP="003B169F">
      <w:pPr>
        <w:pStyle w:val="ListParagraph"/>
        <w:numPr>
          <w:ilvl w:val="0"/>
          <w:numId w:val="2"/>
        </w:numPr>
        <w:spacing w:after="120" w:line="240" w:lineRule="auto"/>
        <w:rPr>
          <w:b/>
          <w:sz w:val="28"/>
          <w:szCs w:val="28"/>
          <w:lang w:val="en-IE"/>
        </w:rPr>
      </w:pPr>
      <w:r>
        <w:rPr>
          <w:b/>
          <w:sz w:val="28"/>
          <w:szCs w:val="28"/>
          <w:lang w:val="en-IE"/>
        </w:rPr>
        <w:t xml:space="preserve"> </w:t>
      </w:r>
      <w:r w:rsidRPr="00DA7E40">
        <w:rPr>
          <w:b/>
          <w:sz w:val="28"/>
          <w:szCs w:val="28"/>
          <w:lang w:val="en-IE"/>
        </w:rPr>
        <w:t>Imports/Exports:</w:t>
      </w:r>
    </w:p>
    <w:p w14:paraId="11A59A30" w14:textId="77777777" w:rsidR="003B169F" w:rsidRPr="0005082B" w:rsidRDefault="003B169F" w:rsidP="003B169F">
      <w:pPr>
        <w:spacing w:after="120" w:line="240" w:lineRule="auto"/>
        <w:ind w:left="1077"/>
        <w:rPr>
          <w:sz w:val="24"/>
          <w:szCs w:val="24"/>
          <w:lang w:val="en-IE"/>
        </w:rPr>
      </w:pPr>
      <w:r w:rsidRPr="0005082B">
        <w:rPr>
          <w:sz w:val="24"/>
          <w:szCs w:val="24"/>
          <w:lang w:val="en-IE"/>
        </w:rPr>
        <w:t xml:space="preserve">Each imported animal must be entered in the Society breeding book as soon as possible by submitting the Zootechnical Certificate </w:t>
      </w:r>
      <w:r>
        <w:rPr>
          <w:sz w:val="24"/>
          <w:szCs w:val="24"/>
          <w:lang w:val="en-IE"/>
        </w:rPr>
        <w:t>issued by a recognised breed society or a listed breeding body for the breed from</w:t>
      </w:r>
      <w:r w:rsidRPr="0005082B">
        <w:rPr>
          <w:sz w:val="24"/>
          <w:szCs w:val="24"/>
          <w:lang w:val="en-IE"/>
        </w:rPr>
        <w:t xml:space="preserve"> the country of origin, and the normal entry fee.</w:t>
      </w:r>
    </w:p>
    <w:p w14:paraId="1918E71A" w14:textId="7907A255" w:rsidR="003B169F" w:rsidRPr="0005082B" w:rsidRDefault="003B169F" w:rsidP="003B169F">
      <w:pPr>
        <w:spacing w:after="120" w:line="240" w:lineRule="auto"/>
        <w:ind w:left="1077"/>
        <w:rPr>
          <w:sz w:val="24"/>
          <w:szCs w:val="24"/>
          <w:lang w:val="en-IE"/>
        </w:rPr>
      </w:pPr>
      <w:r w:rsidRPr="0005082B">
        <w:rPr>
          <w:sz w:val="24"/>
          <w:szCs w:val="24"/>
          <w:lang w:val="en-IE"/>
        </w:rPr>
        <w:t xml:space="preserve">Imported germinal products (straws and embryos) must be accompanied by </w:t>
      </w:r>
      <w:r w:rsidR="00E919B9">
        <w:rPr>
          <w:sz w:val="24"/>
          <w:szCs w:val="24"/>
          <w:lang w:val="en-IE"/>
        </w:rPr>
        <w:t>the relevant</w:t>
      </w:r>
      <w:r w:rsidRPr="0005082B">
        <w:rPr>
          <w:sz w:val="24"/>
          <w:szCs w:val="24"/>
          <w:lang w:val="en-IE"/>
        </w:rPr>
        <w:t xml:space="preserve"> zootechnical certificates and DNA/Genomic test certificates.</w:t>
      </w:r>
    </w:p>
    <w:p w14:paraId="6B6684BE" w14:textId="77777777" w:rsidR="003B169F" w:rsidRPr="0005082B" w:rsidRDefault="003B169F" w:rsidP="003B169F">
      <w:pPr>
        <w:spacing w:after="0" w:line="240" w:lineRule="auto"/>
        <w:ind w:left="1077"/>
        <w:rPr>
          <w:sz w:val="24"/>
          <w:szCs w:val="24"/>
          <w:lang w:val="en-IE"/>
        </w:rPr>
      </w:pPr>
      <w:r w:rsidRPr="00346237">
        <w:rPr>
          <w:sz w:val="24"/>
          <w:szCs w:val="24"/>
          <w:lang w:val="en-IE"/>
        </w:rPr>
        <w:t xml:space="preserve">Imports and exports of animals, embryos, semen etc., should comply with the national </w:t>
      </w:r>
      <w:r w:rsidR="00346237" w:rsidRPr="00346237">
        <w:rPr>
          <w:sz w:val="24"/>
          <w:szCs w:val="24"/>
          <w:lang w:val="en-IE"/>
        </w:rPr>
        <w:t>regulations</w:t>
      </w:r>
      <w:r w:rsidRPr="00346237">
        <w:rPr>
          <w:sz w:val="24"/>
          <w:szCs w:val="24"/>
          <w:lang w:val="en-IE"/>
        </w:rPr>
        <w:t xml:space="preserve"> in</w:t>
      </w:r>
      <w:r w:rsidRPr="0005082B">
        <w:rPr>
          <w:sz w:val="24"/>
          <w:szCs w:val="24"/>
          <w:lang w:val="en-IE"/>
        </w:rPr>
        <w:t xml:space="preserve"> place at the time.  </w:t>
      </w:r>
    </w:p>
    <w:p w14:paraId="56FF64FC" w14:textId="77777777" w:rsidR="003B169F" w:rsidRPr="003C18F7" w:rsidRDefault="003B169F" w:rsidP="003B169F">
      <w:pPr>
        <w:spacing w:after="0" w:line="240" w:lineRule="auto"/>
        <w:ind w:left="1077"/>
        <w:rPr>
          <w:sz w:val="28"/>
          <w:szCs w:val="28"/>
          <w:lang w:val="en-IE"/>
        </w:rPr>
      </w:pPr>
    </w:p>
    <w:p w14:paraId="1ED1EA0C" w14:textId="77777777" w:rsidR="003B169F" w:rsidRPr="00DA7E40" w:rsidRDefault="003B169F" w:rsidP="003B169F">
      <w:pPr>
        <w:pStyle w:val="ListParagraph"/>
        <w:numPr>
          <w:ilvl w:val="0"/>
          <w:numId w:val="2"/>
        </w:numPr>
        <w:spacing w:after="120" w:line="240" w:lineRule="auto"/>
        <w:rPr>
          <w:b/>
          <w:sz w:val="28"/>
          <w:szCs w:val="28"/>
          <w:lang w:val="en-IE"/>
        </w:rPr>
      </w:pPr>
      <w:r w:rsidRPr="00DA7E40">
        <w:rPr>
          <w:b/>
          <w:sz w:val="28"/>
          <w:szCs w:val="28"/>
          <w:lang w:val="en-IE"/>
        </w:rPr>
        <w:t>Sale of stock:</w:t>
      </w:r>
    </w:p>
    <w:p w14:paraId="760C814F" w14:textId="77777777" w:rsidR="00E072E7" w:rsidRDefault="00F90C9F" w:rsidP="003B169F">
      <w:pPr>
        <w:spacing w:after="0" w:line="240" w:lineRule="auto"/>
        <w:ind w:left="1077"/>
        <w:rPr>
          <w:sz w:val="24"/>
          <w:szCs w:val="24"/>
          <w:lang w:val="en-IE"/>
        </w:rPr>
      </w:pPr>
      <w:r>
        <w:rPr>
          <w:sz w:val="24"/>
          <w:szCs w:val="24"/>
          <w:lang w:val="en-IE"/>
        </w:rPr>
        <w:t xml:space="preserve">The procedure for the change of </w:t>
      </w:r>
      <w:r w:rsidR="00E072E7">
        <w:rPr>
          <w:sz w:val="24"/>
          <w:szCs w:val="24"/>
          <w:lang w:val="en-IE"/>
        </w:rPr>
        <w:t>ownership is that the new owner receives the ZC when taking ownership of a purebred animal.  If the new owner is a member of the IPCS and wants a ZC in their name they complete the details on the reverse of the ZC and submit it to the Society office where if everything is in order the ZC will be reissued to the new owner with the name of the new owner displayed on it.</w:t>
      </w:r>
    </w:p>
    <w:p w14:paraId="58C9A151" w14:textId="77777777" w:rsidR="00495155" w:rsidRDefault="00495155" w:rsidP="003B169F">
      <w:pPr>
        <w:spacing w:after="0" w:line="240" w:lineRule="auto"/>
        <w:ind w:left="1077"/>
        <w:rPr>
          <w:b/>
          <w:bCs/>
          <w:sz w:val="28"/>
          <w:szCs w:val="28"/>
          <w:lang w:val="en-IE"/>
        </w:rPr>
      </w:pPr>
    </w:p>
    <w:p w14:paraId="4A3E96BD" w14:textId="77777777" w:rsidR="00495155" w:rsidRDefault="00EB0A8C" w:rsidP="00495155">
      <w:pPr>
        <w:pStyle w:val="ListParagraph"/>
        <w:numPr>
          <w:ilvl w:val="0"/>
          <w:numId w:val="2"/>
        </w:numPr>
        <w:spacing w:after="0" w:line="240" w:lineRule="auto"/>
        <w:rPr>
          <w:b/>
          <w:bCs/>
          <w:sz w:val="28"/>
          <w:szCs w:val="28"/>
          <w:lang w:val="en-IE"/>
        </w:rPr>
      </w:pPr>
      <w:r w:rsidRPr="00EB0A8C">
        <w:rPr>
          <w:b/>
          <w:bCs/>
          <w:sz w:val="28"/>
          <w:szCs w:val="28"/>
          <w:lang w:val="en-IE"/>
        </w:rPr>
        <w:t>De-registration of stock:</w:t>
      </w:r>
    </w:p>
    <w:p w14:paraId="5E29A33B" w14:textId="677255AB" w:rsidR="00E919B9" w:rsidRDefault="00495155">
      <w:pPr>
        <w:pStyle w:val="ListParagraph"/>
        <w:spacing w:after="0" w:line="240" w:lineRule="auto"/>
        <w:rPr>
          <w:sz w:val="24"/>
          <w:szCs w:val="24"/>
          <w:lang w:val="en-IE"/>
        </w:rPr>
      </w:pPr>
      <w:r>
        <w:rPr>
          <w:sz w:val="24"/>
          <w:szCs w:val="24"/>
          <w:lang w:val="en-IE"/>
        </w:rPr>
        <w:t xml:space="preserve">An animal that fails parentage verification will be de-registered and all </w:t>
      </w:r>
      <w:r w:rsidR="00E736B1">
        <w:rPr>
          <w:sz w:val="24"/>
          <w:szCs w:val="24"/>
          <w:lang w:val="en-IE"/>
        </w:rPr>
        <w:t>its</w:t>
      </w:r>
      <w:r>
        <w:rPr>
          <w:sz w:val="24"/>
          <w:szCs w:val="24"/>
          <w:lang w:val="en-IE"/>
        </w:rPr>
        <w:t xml:space="preserve"> progeny will lose their Purebred status</w:t>
      </w:r>
      <w:r w:rsidR="00F55B1A">
        <w:rPr>
          <w:sz w:val="24"/>
          <w:szCs w:val="24"/>
          <w:lang w:val="en-IE"/>
        </w:rPr>
        <w:t>.</w:t>
      </w:r>
      <w:r>
        <w:rPr>
          <w:sz w:val="24"/>
          <w:szCs w:val="24"/>
          <w:lang w:val="en-IE"/>
        </w:rPr>
        <w:t xml:space="preserve"> </w:t>
      </w:r>
      <w:r w:rsidR="00F55B1A">
        <w:rPr>
          <w:sz w:val="24"/>
          <w:szCs w:val="24"/>
          <w:lang w:val="en-IE"/>
        </w:rPr>
        <w:t>A</w:t>
      </w:r>
      <w:r>
        <w:rPr>
          <w:sz w:val="24"/>
          <w:szCs w:val="24"/>
          <w:lang w:val="en-IE"/>
        </w:rPr>
        <w:t>ny ZC ‘s that have been issued for the animal or it’s progeny must be returned to the office and fees paid to the society will not be refunded.  A breeder may request to have an animal de-registered.  Any ZC’s that have been issued for the animal must be returned to the office and fees paid to the society will not be refunded.</w:t>
      </w:r>
    </w:p>
    <w:p w14:paraId="0D3EB821" w14:textId="4C28709B" w:rsidR="0035057A" w:rsidRDefault="0035057A">
      <w:pPr>
        <w:pStyle w:val="ListParagraph"/>
        <w:spacing w:after="0" w:line="240" w:lineRule="auto"/>
        <w:rPr>
          <w:b/>
          <w:bCs/>
          <w:sz w:val="28"/>
          <w:szCs w:val="28"/>
          <w:lang w:val="en-IE"/>
        </w:rPr>
      </w:pPr>
      <w:r>
        <w:rPr>
          <w:sz w:val="24"/>
          <w:szCs w:val="24"/>
          <w:lang w:val="en-IE"/>
        </w:rPr>
        <w:t xml:space="preserve">A de-registered animal, that has parents and grandparents that are fully registered in the </w:t>
      </w:r>
      <w:proofErr w:type="spellStart"/>
      <w:r>
        <w:rPr>
          <w:sz w:val="24"/>
          <w:szCs w:val="24"/>
          <w:lang w:val="en-IE"/>
        </w:rPr>
        <w:t>Herdbook</w:t>
      </w:r>
      <w:proofErr w:type="spellEnd"/>
      <w:r>
        <w:rPr>
          <w:sz w:val="24"/>
          <w:szCs w:val="24"/>
          <w:lang w:val="en-IE"/>
        </w:rPr>
        <w:t xml:space="preserve"> of the IPCS</w:t>
      </w:r>
      <w:r w:rsidR="00954851">
        <w:rPr>
          <w:sz w:val="24"/>
          <w:szCs w:val="24"/>
          <w:lang w:val="en-IE"/>
        </w:rPr>
        <w:t xml:space="preserve">, </w:t>
      </w:r>
      <w:r>
        <w:rPr>
          <w:sz w:val="24"/>
          <w:szCs w:val="24"/>
          <w:lang w:val="en-IE"/>
        </w:rPr>
        <w:t xml:space="preserve">or any </w:t>
      </w:r>
      <w:proofErr w:type="spellStart"/>
      <w:r>
        <w:rPr>
          <w:sz w:val="24"/>
          <w:szCs w:val="24"/>
          <w:lang w:val="en-IE"/>
        </w:rPr>
        <w:t>Herdbook</w:t>
      </w:r>
      <w:proofErr w:type="spellEnd"/>
      <w:r>
        <w:rPr>
          <w:sz w:val="24"/>
          <w:szCs w:val="24"/>
          <w:lang w:val="en-IE"/>
        </w:rPr>
        <w:t xml:space="preserve"> of another Society of the same breed</w:t>
      </w:r>
      <w:r w:rsidR="00954851">
        <w:rPr>
          <w:sz w:val="24"/>
          <w:szCs w:val="24"/>
          <w:lang w:val="en-IE"/>
        </w:rPr>
        <w:t>,</w:t>
      </w:r>
      <w:r>
        <w:rPr>
          <w:sz w:val="24"/>
          <w:szCs w:val="24"/>
          <w:lang w:val="en-IE"/>
        </w:rPr>
        <w:t xml:space="preserve"> </w:t>
      </w:r>
      <w:r w:rsidR="00954851">
        <w:rPr>
          <w:sz w:val="24"/>
          <w:szCs w:val="24"/>
          <w:lang w:val="en-IE"/>
        </w:rPr>
        <w:t xml:space="preserve">can be re-registered in the </w:t>
      </w:r>
      <w:proofErr w:type="spellStart"/>
      <w:r w:rsidR="00954851">
        <w:rPr>
          <w:sz w:val="24"/>
          <w:szCs w:val="24"/>
          <w:lang w:val="en-IE"/>
        </w:rPr>
        <w:t>Herdbook</w:t>
      </w:r>
      <w:proofErr w:type="spellEnd"/>
      <w:r w:rsidR="00954851">
        <w:rPr>
          <w:sz w:val="24"/>
          <w:szCs w:val="24"/>
          <w:lang w:val="en-IE"/>
        </w:rPr>
        <w:t xml:space="preserve"> of the IPCS at the required fee and without the consent of the breeder.</w:t>
      </w:r>
      <w:r w:rsidR="00853E2F">
        <w:rPr>
          <w:sz w:val="24"/>
          <w:szCs w:val="24"/>
          <w:lang w:val="en-IE"/>
        </w:rPr>
        <w:t xml:space="preserve"> </w:t>
      </w:r>
    </w:p>
    <w:p w14:paraId="7E67EEB7" w14:textId="77777777" w:rsidR="003B169F" w:rsidRPr="003C18F7" w:rsidRDefault="003B169F" w:rsidP="003B169F">
      <w:pPr>
        <w:spacing w:after="0" w:line="240" w:lineRule="auto"/>
        <w:ind w:left="1077"/>
        <w:rPr>
          <w:b/>
          <w:sz w:val="28"/>
          <w:szCs w:val="28"/>
          <w:lang w:val="en-IE"/>
        </w:rPr>
      </w:pPr>
      <w:r w:rsidRPr="008F1DA8">
        <w:rPr>
          <w:b/>
          <w:sz w:val="24"/>
          <w:szCs w:val="24"/>
          <w:lang w:val="en-IE"/>
        </w:rPr>
        <w:t xml:space="preserve">   </w:t>
      </w:r>
    </w:p>
    <w:p w14:paraId="743DCBFA" w14:textId="77777777" w:rsidR="003B169F" w:rsidRPr="00DA7E40" w:rsidRDefault="003B169F" w:rsidP="003B169F">
      <w:pPr>
        <w:pStyle w:val="ListParagraph"/>
        <w:numPr>
          <w:ilvl w:val="0"/>
          <w:numId w:val="2"/>
        </w:numPr>
        <w:spacing w:after="120" w:line="240" w:lineRule="auto"/>
        <w:rPr>
          <w:sz w:val="24"/>
          <w:szCs w:val="24"/>
          <w:lang w:val="en-IE"/>
        </w:rPr>
      </w:pPr>
      <w:r w:rsidRPr="00DA7E40">
        <w:rPr>
          <w:b/>
          <w:sz w:val="28"/>
          <w:szCs w:val="28"/>
          <w:lang w:val="en-IE"/>
        </w:rPr>
        <w:t>Outsourced management:</w:t>
      </w:r>
    </w:p>
    <w:p w14:paraId="01C72C70" w14:textId="77777777" w:rsidR="003B169F" w:rsidRPr="00C30C75" w:rsidRDefault="003B169F" w:rsidP="003B169F">
      <w:pPr>
        <w:spacing w:after="120" w:line="240" w:lineRule="auto"/>
        <w:ind w:left="1077"/>
        <w:rPr>
          <w:sz w:val="24"/>
          <w:szCs w:val="24"/>
          <w:lang w:val="en-IE"/>
        </w:rPr>
      </w:pPr>
      <w:r w:rsidRPr="007A21BD">
        <w:rPr>
          <w:sz w:val="24"/>
          <w:szCs w:val="24"/>
          <w:lang w:val="en-IE"/>
        </w:rPr>
        <w:t>The</w:t>
      </w:r>
      <w:r w:rsidRPr="007A21BD">
        <w:rPr>
          <w:b/>
          <w:sz w:val="24"/>
          <w:szCs w:val="24"/>
          <w:lang w:val="en-IE"/>
        </w:rPr>
        <w:t xml:space="preserve"> </w:t>
      </w:r>
      <w:r w:rsidRPr="007A21BD">
        <w:rPr>
          <w:sz w:val="24"/>
          <w:szCs w:val="24"/>
          <w:lang w:val="en-IE"/>
        </w:rPr>
        <w:t>society uses the Taurus system provided by ICBF to be notified of animal entries into the breeding book and record details of animals.</w:t>
      </w:r>
      <w:r w:rsidR="00346237" w:rsidRPr="007A21BD">
        <w:rPr>
          <w:sz w:val="24"/>
          <w:szCs w:val="24"/>
          <w:lang w:val="en-IE"/>
        </w:rPr>
        <w:t xml:space="preserve"> </w:t>
      </w:r>
      <w:r w:rsidR="007A21BD" w:rsidRPr="007A21BD">
        <w:rPr>
          <w:sz w:val="24"/>
          <w:szCs w:val="24"/>
          <w:lang w:val="en-IE"/>
        </w:rPr>
        <w:t>Taur</w:t>
      </w:r>
      <w:r w:rsidR="00E70BE8">
        <w:rPr>
          <w:sz w:val="24"/>
          <w:szCs w:val="24"/>
          <w:lang w:val="en-IE"/>
        </w:rPr>
        <w:t>u</w:t>
      </w:r>
      <w:r w:rsidR="007A21BD" w:rsidRPr="007A21BD">
        <w:rPr>
          <w:sz w:val="24"/>
          <w:szCs w:val="24"/>
          <w:lang w:val="en-IE"/>
        </w:rPr>
        <w:t xml:space="preserve">s is an </w:t>
      </w:r>
      <w:proofErr w:type="gramStart"/>
      <w:r w:rsidR="007A21BD" w:rsidRPr="007A21BD">
        <w:rPr>
          <w:sz w:val="24"/>
          <w:szCs w:val="24"/>
          <w:lang w:val="en-IE"/>
        </w:rPr>
        <w:t>Electronic</w:t>
      </w:r>
      <w:proofErr w:type="gramEnd"/>
      <w:r w:rsidR="007A21BD" w:rsidRPr="007A21BD">
        <w:rPr>
          <w:sz w:val="24"/>
          <w:szCs w:val="24"/>
          <w:lang w:val="en-IE"/>
        </w:rPr>
        <w:t xml:space="preserve"> system for recording &amp; maintaining the pedigree of breeding animals entered into the breeding book</w:t>
      </w:r>
    </w:p>
    <w:p w14:paraId="5100667B" w14:textId="77777777" w:rsidR="003B169F" w:rsidRPr="00C30C75" w:rsidRDefault="003B169F" w:rsidP="003B169F">
      <w:pPr>
        <w:spacing w:after="120" w:line="240" w:lineRule="auto"/>
        <w:ind w:left="1077"/>
        <w:rPr>
          <w:sz w:val="24"/>
          <w:szCs w:val="24"/>
          <w:lang w:val="en-IE"/>
        </w:rPr>
      </w:pPr>
      <w:r w:rsidRPr="00C30C75">
        <w:rPr>
          <w:sz w:val="24"/>
          <w:szCs w:val="24"/>
          <w:lang w:val="en-IE"/>
        </w:rPr>
        <w:t>The Society uses the Taurus system to generate Zootechnical certificates.</w:t>
      </w:r>
    </w:p>
    <w:p w14:paraId="17685375" w14:textId="77777777" w:rsidR="003B169F" w:rsidRPr="00C30C75" w:rsidRDefault="003B169F" w:rsidP="003B169F">
      <w:pPr>
        <w:spacing w:after="120" w:line="240" w:lineRule="auto"/>
        <w:ind w:left="1077"/>
        <w:rPr>
          <w:sz w:val="24"/>
          <w:szCs w:val="24"/>
          <w:lang w:val="en-IE"/>
        </w:rPr>
      </w:pPr>
      <w:r w:rsidRPr="00C30C75">
        <w:rPr>
          <w:sz w:val="24"/>
          <w:szCs w:val="24"/>
          <w:lang w:val="en-IE"/>
        </w:rPr>
        <w:t>The Society may use the Taurus system to generate catalogues for various purposes.</w:t>
      </w:r>
    </w:p>
    <w:p w14:paraId="185660A9" w14:textId="77777777" w:rsidR="003B169F" w:rsidRDefault="003B169F" w:rsidP="003B169F">
      <w:pPr>
        <w:spacing w:after="120" w:line="240" w:lineRule="auto"/>
        <w:ind w:left="1077"/>
        <w:rPr>
          <w:sz w:val="24"/>
          <w:szCs w:val="24"/>
          <w:lang w:val="en-IE"/>
        </w:rPr>
      </w:pPr>
      <w:r w:rsidRPr="00C30C75">
        <w:rPr>
          <w:sz w:val="24"/>
          <w:szCs w:val="24"/>
          <w:lang w:val="en-IE"/>
        </w:rPr>
        <w:t xml:space="preserve">The Society uses the </w:t>
      </w:r>
      <w:r>
        <w:rPr>
          <w:sz w:val="24"/>
          <w:szCs w:val="24"/>
          <w:lang w:val="en-IE"/>
        </w:rPr>
        <w:t xml:space="preserve">performance testing and </w:t>
      </w:r>
      <w:r w:rsidRPr="00C30C75">
        <w:rPr>
          <w:sz w:val="24"/>
          <w:szCs w:val="24"/>
          <w:lang w:val="en-IE"/>
        </w:rPr>
        <w:t xml:space="preserve">genotyping service operated by the ICBF to authenticate and evaluate the animals in the </w:t>
      </w:r>
      <w:r>
        <w:rPr>
          <w:sz w:val="24"/>
          <w:szCs w:val="24"/>
          <w:lang w:val="en-IE"/>
        </w:rPr>
        <w:t>breeding book</w:t>
      </w:r>
      <w:r w:rsidRPr="00C30C75">
        <w:rPr>
          <w:sz w:val="24"/>
          <w:szCs w:val="24"/>
          <w:lang w:val="en-IE"/>
        </w:rPr>
        <w:t>.</w:t>
      </w:r>
      <w:r>
        <w:rPr>
          <w:sz w:val="24"/>
          <w:szCs w:val="24"/>
          <w:lang w:val="en-IE"/>
        </w:rPr>
        <w:t xml:space="preserve"> </w:t>
      </w:r>
    </w:p>
    <w:p w14:paraId="44C6ECDD" w14:textId="77777777" w:rsidR="003B169F" w:rsidRPr="00C30C75" w:rsidRDefault="003B169F" w:rsidP="003B169F">
      <w:pPr>
        <w:spacing w:after="120" w:line="240" w:lineRule="auto"/>
        <w:ind w:left="1077"/>
        <w:rPr>
          <w:sz w:val="24"/>
          <w:szCs w:val="24"/>
          <w:lang w:val="en-IE"/>
        </w:rPr>
      </w:pPr>
      <w:r>
        <w:rPr>
          <w:sz w:val="24"/>
          <w:szCs w:val="24"/>
          <w:lang w:val="en-IE"/>
        </w:rPr>
        <w:t xml:space="preserve">Contact </w:t>
      </w:r>
      <w:r w:rsidRPr="00C30C75">
        <w:rPr>
          <w:sz w:val="24"/>
          <w:szCs w:val="24"/>
          <w:lang w:val="en-IE"/>
        </w:rPr>
        <w:t xml:space="preserve">details </w:t>
      </w:r>
      <w:r>
        <w:rPr>
          <w:sz w:val="24"/>
          <w:szCs w:val="24"/>
          <w:lang w:val="en-IE"/>
        </w:rPr>
        <w:t>for</w:t>
      </w:r>
      <w:r w:rsidRPr="00C30C75">
        <w:rPr>
          <w:sz w:val="24"/>
          <w:szCs w:val="24"/>
          <w:lang w:val="en-IE"/>
        </w:rPr>
        <w:t xml:space="preserve"> ICBF are as follows:</w:t>
      </w:r>
    </w:p>
    <w:p w14:paraId="1E79C057" w14:textId="77777777" w:rsidR="003B169F" w:rsidRPr="00C30C75" w:rsidRDefault="003B169F" w:rsidP="003B169F">
      <w:pPr>
        <w:spacing w:after="0" w:line="240" w:lineRule="auto"/>
        <w:ind w:left="1418"/>
        <w:rPr>
          <w:sz w:val="24"/>
          <w:szCs w:val="24"/>
          <w:lang w:val="en-IE"/>
        </w:rPr>
      </w:pPr>
      <w:r w:rsidRPr="00C30C75">
        <w:rPr>
          <w:sz w:val="24"/>
          <w:szCs w:val="24"/>
          <w:lang w:val="en-IE"/>
        </w:rPr>
        <w:t>Irish Cattle Breeding Federation Society Limited (ICBF)</w:t>
      </w:r>
    </w:p>
    <w:p w14:paraId="133DD147" w14:textId="76E56F00" w:rsidR="003B169F" w:rsidRDefault="000000B6" w:rsidP="003B169F">
      <w:pPr>
        <w:spacing w:after="120" w:line="240" w:lineRule="auto"/>
        <w:ind w:left="1418"/>
        <w:rPr>
          <w:sz w:val="24"/>
          <w:szCs w:val="24"/>
          <w:lang w:val="en-IE"/>
        </w:rPr>
      </w:pPr>
      <w:r>
        <w:rPr>
          <w:sz w:val="24"/>
          <w:szCs w:val="24"/>
          <w:lang w:val="en-IE"/>
        </w:rPr>
        <w:t>Link Road, Ballincollig. P31 D452</w:t>
      </w:r>
      <w:r w:rsidR="003B169F" w:rsidRPr="00C30C75">
        <w:rPr>
          <w:sz w:val="24"/>
          <w:szCs w:val="24"/>
          <w:lang w:val="en-IE"/>
        </w:rPr>
        <w:t xml:space="preserve"> Co. Cork.</w:t>
      </w:r>
    </w:p>
    <w:p w14:paraId="45925DF8" w14:textId="77777777" w:rsidR="003B169F" w:rsidRDefault="003B169F" w:rsidP="003B169F">
      <w:pPr>
        <w:spacing w:after="120" w:line="240" w:lineRule="auto"/>
        <w:ind w:left="1418"/>
        <w:rPr>
          <w:sz w:val="24"/>
          <w:szCs w:val="24"/>
          <w:lang w:val="en-IE"/>
        </w:rPr>
      </w:pPr>
      <w:r>
        <w:rPr>
          <w:sz w:val="24"/>
          <w:szCs w:val="24"/>
          <w:lang w:val="en-IE"/>
        </w:rPr>
        <w:t>Email:  query@icbf.com</w:t>
      </w:r>
    </w:p>
    <w:p w14:paraId="1B2BD062" w14:textId="77777777" w:rsidR="003B169F" w:rsidRDefault="003B169F" w:rsidP="003B169F">
      <w:pPr>
        <w:spacing w:after="120" w:line="240" w:lineRule="auto"/>
        <w:ind w:left="1418"/>
        <w:rPr>
          <w:sz w:val="24"/>
          <w:szCs w:val="24"/>
          <w:lang w:val="en-IE"/>
        </w:rPr>
      </w:pPr>
      <w:r>
        <w:rPr>
          <w:sz w:val="24"/>
          <w:szCs w:val="24"/>
          <w:lang w:val="en-IE"/>
        </w:rPr>
        <w:t>Website:  www.icbf.com</w:t>
      </w:r>
    </w:p>
    <w:p w14:paraId="7AE5F88B" w14:textId="77777777" w:rsidR="003B169F" w:rsidRDefault="003B169F" w:rsidP="003B169F">
      <w:pPr>
        <w:spacing w:after="120" w:line="240" w:lineRule="auto"/>
        <w:ind w:left="1418"/>
        <w:rPr>
          <w:sz w:val="24"/>
          <w:szCs w:val="24"/>
          <w:lang w:val="en-IE"/>
        </w:rPr>
      </w:pPr>
    </w:p>
    <w:p w14:paraId="637CEE7F" w14:textId="6F422578" w:rsidR="003B169F" w:rsidRDefault="003B169F" w:rsidP="003B169F">
      <w:pPr>
        <w:pStyle w:val="ListParagraph"/>
        <w:spacing w:after="0" w:line="240" w:lineRule="auto"/>
        <w:ind w:left="1077"/>
        <w:rPr>
          <w:sz w:val="24"/>
          <w:szCs w:val="24"/>
          <w:lang w:val="en-IE"/>
        </w:rPr>
      </w:pPr>
      <w:r>
        <w:rPr>
          <w:sz w:val="24"/>
          <w:szCs w:val="24"/>
          <w:lang w:val="en-IE"/>
        </w:rPr>
        <w:t xml:space="preserve">The Irish </w:t>
      </w:r>
      <w:proofErr w:type="spellStart"/>
      <w:r>
        <w:rPr>
          <w:sz w:val="24"/>
          <w:szCs w:val="24"/>
          <w:lang w:val="en-IE"/>
        </w:rPr>
        <w:t>Piemontese</w:t>
      </w:r>
      <w:proofErr w:type="spellEnd"/>
      <w:r>
        <w:rPr>
          <w:sz w:val="24"/>
          <w:szCs w:val="24"/>
          <w:lang w:val="en-IE"/>
        </w:rPr>
        <w:t xml:space="preserve"> Society or its agents accept no liability as to the accuracy of evaluations computed.  No representation or warranty expressed or implied is made or is given by the IPCS Ltd. or its agents as to the accuracy, reliability, completeness of any report provided. The IPCS Ltd. shall not be liable for any losses (whether direct or indirect), damages, costs or expenses whatsoever, incurred or arising from any use of a report or data compiled.  </w:t>
      </w:r>
    </w:p>
    <w:p w14:paraId="57A452CB" w14:textId="56092CA8" w:rsidR="005967AF" w:rsidRDefault="005967AF" w:rsidP="003B169F">
      <w:pPr>
        <w:pStyle w:val="ListParagraph"/>
        <w:spacing w:after="0" w:line="240" w:lineRule="auto"/>
        <w:ind w:left="1077"/>
        <w:rPr>
          <w:sz w:val="24"/>
          <w:szCs w:val="24"/>
          <w:lang w:val="en-IE"/>
        </w:rPr>
      </w:pPr>
    </w:p>
    <w:p w14:paraId="39030CFD" w14:textId="7573066C" w:rsidR="005967AF" w:rsidRDefault="005967AF" w:rsidP="003B169F">
      <w:pPr>
        <w:pStyle w:val="ListParagraph"/>
        <w:spacing w:after="0" w:line="240" w:lineRule="auto"/>
        <w:ind w:left="1077"/>
        <w:rPr>
          <w:sz w:val="24"/>
          <w:szCs w:val="24"/>
          <w:lang w:val="en-IE"/>
        </w:rPr>
      </w:pPr>
      <w:r>
        <w:rPr>
          <w:sz w:val="24"/>
          <w:szCs w:val="24"/>
          <w:lang w:val="en-IE"/>
        </w:rPr>
        <w:t xml:space="preserve">Administrator:  Lesley Sandes, Ballyhasty, Cloughjordan, Co. Tipperary. E53 HX85 </w:t>
      </w:r>
      <w:hyperlink r:id="rId28" w:history="1">
        <w:r w:rsidRPr="00C719A4">
          <w:rPr>
            <w:rStyle w:val="Hyperlink"/>
            <w:sz w:val="24"/>
            <w:szCs w:val="24"/>
            <w:lang w:val="en-IE"/>
          </w:rPr>
          <w:t>piemcattleadmin@gmail.com</w:t>
        </w:r>
      </w:hyperlink>
      <w:r>
        <w:rPr>
          <w:sz w:val="24"/>
          <w:szCs w:val="24"/>
          <w:lang w:val="en-IE"/>
        </w:rPr>
        <w:t xml:space="preserve"> </w:t>
      </w:r>
    </w:p>
    <w:p w14:paraId="4AD65DAC" w14:textId="77777777" w:rsidR="003B169F" w:rsidRDefault="003B169F" w:rsidP="003B169F">
      <w:pPr>
        <w:pStyle w:val="ListParagraph"/>
        <w:spacing w:after="0" w:line="240" w:lineRule="auto"/>
        <w:ind w:left="1077"/>
        <w:rPr>
          <w:sz w:val="24"/>
          <w:szCs w:val="24"/>
          <w:lang w:val="en-IE"/>
        </w:rPr>
      </w:pPr>
      <w:r>
        <w:rPr>
          <w:sz w:val="24"/>
          <w:szCs w:val="24"/>
          <w:lang w:val="en-IE"/>
        </w:rPr>
        <w:t xml:space="preserve"> </w:t>
      </w:r>
    </w:p>
    <w:p w14:paraId="1CD459AA" w14:textId="77777777" w:rsidR="003B169F" w:rsidRPr="00DA7E40" w:rsidRDefault="003B169F" w:rsidP="003B169F">
      <w:pPr>
        <w:pStyle w:val="ListParagraph"/>
        <w:numPr>
          <w:ilvl w:val="0"/>
          <w:numId w:val="2"/>
        </w:numPr>
        <w:spacing w:after="120" w:line="240" w:lineRule="auto"/>
        <w:rPr>
          <w:b/>
          <w:sz w:val="28"/>
          <w:szCs w:val="28"/>
          <w:lang w:val="en-IE"/>
        </w:rPr>
      </w:pPr>
      <w:r w:rsidRPr="00DA7E40">
        <w:rPr>
          <w:b/>
          <w:sz w:val="28"/>
          <w:szCs w:val="28"/>
          <w:lang w:val="en-IE"/>
        </w:rPr>
        <w:t>Authorised derogations:</w:t>
      </w:r>
    </w:p>
    <w:p w14:paraId="1980A1DB" w14:textId="77777777" w:rsidR="003B169F" w:rsidRDefault="003B169F" w:rsidP="003B169F">
      <w:pPr>
        <w:pStyle w:val="ListParagraph"/>
        <w:spacing w:after="0" w:line="240" w:lineRule="auto"/>
        <w:ind w:left="1077"/>
        <w:rPr>
          <w:sz w:val="24"/>
          <w:szCs w:val="24"/>
          <w:lang w:val="en-IE"/>
        </w:rPr>
      </w:pPr>
      <w:r w:rsidRPr="001D6A39">
        <w:rPr>
          <w:sz w:val="24"/>
          <w:szCs w:val="24"/>
          <w:lang w:val="en-IE"/>
        </w:rPr>
        <w:t xml:space="preserve">The Irish </w:t>
      </w:r>
      <w:proofErr w:type="spellStart"/>
      <w:r w:rsidRPr="001D6A39">
        <w:rPr>
          <w:sz w:val="24"/>
          <w:szCs w:val="24"/>
          <w:lang w:val="en-IE"/>
        </w:rPr>
        <w:t>Piemontese</w:t>
      </w:r>
      <w:proofErr w:type="spellEnd"/>
      <w:r w:rsidRPr="001D6A39">
        <w:rPr>
          <w:sz w:val="24"/>
          <w:szCs w:val="24"/>
          <w:lang w:val="en-IE"/>
        </w:rPr>
        <w:t xml:space="preserve"> Cattle Society has</w:t>
      </w:r>
      <w:r>
        <w:rPr>
          <w:sz w:val="24"/>
          <w:szCs w:val="24"/>
          <w:lang w:val="en-IE"/>
        </w:rPr>
        <w:t>, on 11-2-19, been granted</w:t>
      </w:r>
      <w:r w:rsidRPr="001D6A39">
        <w:rPr>
          <w:sz w:val="24"/>
          <w:szCs w:val="24"/>
          <w:lang w:val="en-IE"/>
        </w:rPr>
        <w:t xml:space="preserve"> a derogation to allow the following approved </w:t>
      </w:r>
      <w:r>
        <w:rPr>
          <w:sz w:val="24"/>
          <w:szCs w:val="24"/>
          <w:lang w:val="en-IE"/>
        </w:rPr>
        <w:t>semen collection centres, semen storage centres, embryo collection and/or production teams approved for intra Union trade, as appropriate to issue a zootechnical certificate as provided under Article 31 (1) of CR 2016/1012:</w:t>
      </w:r>
    </w:p>
    <w:p w14:paraId="76CE12E4" w14:textId="77777777" w:rsidR="003B169F" w:rsidRDefault="003B169F" w:rsidP="003B169F">
      <w:pPr>
        <w:pStyle w:val="ListParagraph"/>
        <w:spacing w:after="0" w:line="240" w:lineRule="auto"/>
        <w:ind w:left="1077"/>
        <w:rPr>
          <w:sz w:val="24"/>
          <w:szCs w:val="24"/>
          <w:lang w:val="en-IE"/>
        </w:rPr>
      </w:pPr>
    </w:p>
    <w:p w14:paraId="5AB7A7D7" w14:textId="77777777" w:rsidR="003B169F" w:rsidRDefault="003B169F" w:rsidP="003B169F">
      <w:pPr>
        <w:pStyle w:val="ListParagraph"/>
        <w:spacing w:before="120" w:after="0" w:line="240" w:lineRule="auto"/>
        <w:ind w:left="1985"/>
        <w:rPr>
          <w:sz w:val="24"/>
          <w:szCs w:val="24"/>
          <w:lang w:val="en-IE"/>
        </w:rPr>
      </w:pPr>
      <w:proofErr w:type="spellStart"/>
      <w:r>
        <w:rPr>
          <w:sz w:val="24"/>
          <w:szCs w:val="24"/>
          <w:lang w:val="en-IE"/>
        </w:rPr>
        <w:t>Dovea</w:t>
      </w:r>
      <w:proofErr w:type="spellEnd"/>
      <w:r>
        <w:rPr>
          <w:sz w:val="24"/>
          <w:szCs w:val="24"/>
          <w:lang w:val="en-IE"/>
        </w:rPr>
        <w:t xml:space="preserve"> Genetics, </w:t>
      </w:r>
      <w:proofErr w:type="spellStart"/>
      <w:r>
        <w:rPr>
          <w:sz w:val="24"/>
          <w:szCs w:val="24"/>
          <w:lang w:val="en-IE"/>
        </w:rPr>
        <w:t>Dovea</w:t>
      </w:r>
      <w:proofErr w:type="spellEnd"/>
      <w:r>
        <w:rPr>
          <w:sz w:val="24"/>
          <w:szCs w:val="24"/>
          <w:lang w:val="en-IE"/>
        </w:rPr>
        <w:t>, Thurles, Co. Tipperary.</w:t>
      </w:r>
    </w:p>
    <w:p w14:paraId="52AEDC6A" w14:textId="77777777" w:rsidR="003B169F" w:rsidRDefault="003B169F" w:rsidP="003B169F">
      <w:pPr>
        <w:pStyle w:val="ListParagraph"/>
        <w:spacing w:after="0" w:line="240" w:lineRule="auto"/>
        <w:ind w:left="1985"/>
        <w:rPr>
          <w:sz w:val="24"/>
          <w:szCs w:val="24"/>
          <w:lang w:val="en-IE"/>
        </w:rPr>
      </w:pPr>
      <w:proofErr w:type="spellStart"/>
      <w:r>
        <w:rPr>
          <w:sz w:val="24"/>
          <w:szCs w:val="24"/>
          <w:lang w:val="en-IE"/>
        </w:rPr>
        <w:t>Bova</w:t>
      </w:r>
      <w:proofErr w:type="spellEnd"/>
      <w:r>
        <w:rPr>
          <w:sz w:val="24"/>
          <w:szCs w:val="24"/>
          <w:lang w:val="en-IE"/>
        </w:rPr>
        <w:t xml:space="preserve"> A.I., </w:t>
      </w:r>
      <w:proofErr w:type="spellStart"/>
      <w:r>
        <w:rPr>
          <w:sz w:val="24"/>
          <w:szCs w:val="24"/>
          <w:lang w:val="en-IE"/>
        </w:rPr>
        <w:t>Ballyart</w:t>
      </w:r>
      <w:proofErr w:type="spellEnd"/>
      <w:r>
        <w:rPr>
          <w:sz w:val="24"/>
          <w:szCs w:val="24"/>
          <w:lang w:val="en-IE"/>
        </w:rPr>
        <w:t xml:space="preserve">, </w:t>
      </w:r>
      <w:proofErr w:type="spellStart"/>
      <w:r>
        <w:rPr>
          <w:sz w:val="24"/>
          <w:szCs w:val="24"/>
          <w:lang w:val="en-IE"/>
        </w:rPr>
        <w:t>Brittas</w:t>
      </w:r>
      <w:proofErr w:type="spellEnd"/>
      <w:r>
        <w:rPr>
          <w:sz w:val="24"/>
          <w:szCs w:val="24"/>
          <w:lang w:val="en-IE"/>
        </w:rPr>
        <w:t>, Co. Limerick.</w:t>
      </w:r>
    </w:p>
    <w:p w14:paraId="194AAB46" w14:textId="77777777" w:rsidR="003B169F" w:rsidRDefault="003B169F" w:rsidP="003B169F">
      <w:pPr>
        <w:pStyle w:val="ListParagraph"/>
        <w:spacing w:after="0" w:line="240" w:lineRule="auto"/>
        <w:ind w:left="1985"/>
        <w:rPr>
          <w:sz w:val="24"/>
          <w:szCs w:val="24"/>
          <w:lang w:val="en-IE"/>
        </w:rPr>
      </w:pPr>
      <w:r>
        <w:rPr>
          <w:sz w:val="24"/>
          <w:szCs w:val="24"/>
          <w:lang w:val="en-IE"/>
        </w:rPr>
        <w:t xml:space="preserve">NCBC, </w:t>
      </w:r>
      <w:proofErr w:type="spellStart"/>
      <w:r>
        <w:rPr>
          <w:sz w:val="24"/>
          <w:szCs w:val="24"/>
          <w:lang w:val="en-IE"/>
        </w:rPr>
        <w:t>Kilcroney</w:t>
      </w:r>
      <w:proofErr w:type="spellEnd"/>
      <w:r>
        <w:rPr>
          <w:sz w:val="24"/>
          <w:szCs w:val="24"/>
          <w:lang w:val="en-IE"/>
        </w:rPr>
        <w:t>, Enfield, Co. Meath.</w:t>
      </w:r>
    </w:p>
    <w:p w14:paraId="60994AF5" w14:textId="77777777" w:rsidR="003B169F" w:rsidRDefault="003B169F" w:rsidP="003B169F">
      <w:pPr>
        <w:pStyle w:val="ListParagraph"/>
        <w:spacing w:after="0" w:line="240" w:lineRule="auto"/>
        <w:ind w:left="1985"/>
        <w:rPr>
          <w:sz w:val="24"/>
          <w:szCs w:val="24"/>
          <w:lang w:val="en-IE"/>
        </w:rPr>
      </w:pPr>
      <w:r>
        <w:rPr>
          <w:sz w:val="24"/>
          <w:szCs w:val="24"/>
          <w:lang w:val="en-IE"/>
        </w:rPr>
        <w:t>NCBC, Unit K4, M7, Business Pk., Naas, Co. Kildare.</w:t>
      </w:r>
    </w:p>
    <w:p w14:paraId="73DD917C" w14:textId="77777777" w:rsidR="003B169F" w:rsidRDefault="003B169F" w:rsidP="003B169F">
      <w:pPr>
        <w:pStyle w:val="ListParagraph"/>
        <w:spacing w:after="0" w:line="240" w:lineRule="auto"/>
        <w:ind w:left="1985"/>
        <w:rPr>
          <w:sz w:val="24"/>
          <w:szCs w:val="24"/>
          <w:lang w:val="en-IE"/>
        </w:rPr>
      </w:pPr>
      <w:r>
        <w:rPr>
          <w:sz w:val="24"/>
          <w:szCs w:val="24"/>
          <w:lang w:val="en-IE"/>
        </w:rPr>
        <w:t xml:space="preserve">NCBC, and Munster Farm Services Group Ltd., </w:t>
      </w:r>
      <w:proofErr w:type="spellStart"/>
      <w:r>
        <w:rPr>
          <w:sz w:val="24"/>
          <w:szCs w:val="24"/>
          <w:lang w:val="en-IE"/>
        </w:rPr>
        <w:t>Ballyvorisheen</w:t>
      </w:r>
      <w:proofErr w:type="spellEnd"/>
      <w:r>
        <w:rPr>
          <w:sz w:val="24"/>
          <w:szCs w:val="24"/>
          <w:lang w:val="en-IE"/>
        </w:rPr>
        <w:t>, Mallow, Co. Cork.</w:t>
      </w:r>
    </w:p>
    <w:p w14:paraId="16234540" w14:textId="77777777" w:rsidR="003B169F" w:rsidRDefault="003B169F" w:rsidP="003B169F">
      <w:pPr>
        <w:pStyle w:val="ListParagraph"/>
        <w:spacing w:after="0" w:line="240" w:lineRule="auto"/>
        <w:ind w:left="1985"/>
        <w:rPr>
          <w:sz w:val="24"/>
          <w:szCs w:val="24"/>
          <w:lang w:val="en-IE"/>
        </w:rPr>
      </w:pPr>
      <w:r>
        <w:rPr>
          <w:sz w:val="24"/>
          <w:szCs w:val="24"/>
          <w:lang w:val="en-IE"/>
        </w:rPr>
        <w:t xml:space="preserve">Cooney Island Genetics, </w:t>
      </w:r>
      <w:proofErr w:type="spellStart"/>
      <w:r>
        <w:rPr>
          <w:sz w:val="24"/>
          <w:szCs w:val="24"/>
          <w:lang w:val="en-IE"/>
        </w:rPr>
        <w:t>Gortaganny</w:t>
      </w:r>
      <w:proofErr w:type="spellEnd"/>
      <w:r>
        <w:rPr>
          <w:sz w:val="24"/>
          <w:szCs w:val="24"/>
          <w:lang w:val="en-IE"/>
        </w:rPr>
        <w:t>, Castlerea, Co. Roscommon.</w:t>
      </w:r>
    </w:p>
    <w:p w14:paraId="62245DD2" w14:textId="77777777" w:rsidR="003B169F" w:rsidRDefault="003B169F" w:rsidP="003B169F">
      <w:pPr>
        <w:pStyle w:val="ListParagraph"/>
        <w:spacing w:after="0" w:line="240" w:lineRule="auto"/>
        <w:ind w:left="1985"/>
        <w:rPr>
          <w:sz w:val="24"/>
          <w:szCs w:val="24"/>
          <w:lang w:val="en-IE"/>
        </w:rPr>
      </w:pPr>
      <w:proofErr w:type="spellStart"/>
      <w:r>
        <w:rPr>
          <w:sz w:val="24"/>
          <w:szCs w:val="24"/>
          <w:lang w:val="en-IE"/>
        </w:rPr>
        <w:t>Eurogene</w:t>
      </w:r>
      <w:proofErr w:type="spellEnd"/>
      <w:r>
        <w:rPr>
          <w:sz w:val="24"/>
          <w:szCs w:val="24"/>
          <w:lang w:val="en-IE"/>
        </w:rPr>
        <w:t xml:space="preserve"> AI Services (Ireland) Ltd., </w:t>
      </w:r>
      <w:proofErr w:type="spellStart"/>
      <w:r>
        <w:rPr>
          <w:sz w:val="24"/>
          <w:szCs w:val="24"/>
          <w:lang w:val="en-IE"/>
        </w:rPr>
        <w:t>Carrigeen</w:t>
      </w:r>
      <w:proofErr w:type="spellEnd"/>
      <w:r>
        <w:rPr>
          <w:sz w:val="24"/>
          <w:szCs w:val="24"/>
          <w:lang w:val="en-IE"/>
        </w:rPr>
        <w:t xml:space="preserve"> Industrial Est., Chair, Co. Tipperary.</w:t>
      </w:r>
    </w:p>
    <w:p w14:paraId="28303C9F" w14:textId="77777777" w:rsidR="003B169F" w:rsidRDefault="003B169F" w:rsidP="003B169F">
      <w:pPr>
        <w:pStyle w:val="ListParagraph"/>
        <w:spacing w:after="0" w:line="240" w:lineRule="auto"/>
        <w:ind w:left="1985"/>
        <w:rPr>
          <w:sz w:val="24"/>
          <w:szCs w:val="24"/>
          <w:lang w:val="en-IE"/>
        </w:rPr>
      </w:pPr>
      <w:r>
        <w:rPr>
          <w:sz w:val="24"/>
          <w:szCs w:val="24"/>
          <w:lang w:val="en-IE"/>
        </w:rPr>
        <w:t xml:space="preserve">Sligo AI, </w:t>
      </w:r>
      <w:proofErr w:type="spellStart"/>
      <w:r>
        <w:rPr>
          <w:sz w:val="24"/>
          <w:szCs w:val="24"/>
          <w:lang w:val="en-IE"/>
        </w:rPr>
        <w:t>Stokane</w:t>
      </w:r>
      <w:proofErr w:type="spellEnd"/>
      <w:r>
        <w:rPr>
          <w:sz w:val="24"/>
          <w:szCs w:val="24"/>
          <w:lang w:val="en-IE"/>
        </w:rPr>
        <w:t xml:space="preserve">, </w:t>
      </w:r>
      <w:proofErr w:type="spellStart"/>
      <w:r>
        <w:rPr>
          <w:sz w:val="24"/>
          <w:szCs w:val="24"/>
          <w:lang w:val="en-IE"/>
        </w:rPr>
        <w:t>Enniscrone</w:t>
      </w:r>
      <w:proofErr w:type="spellEnd"/>
      <w:r>
        <w:rPr>
          <w:sz w:val="24"/>
          <w:szCs w:val="24"/>
          <w:lang w:val="en-IE"/>
        </w:rPr>
        <w:t>, Co. Sligo.</w:t>
      </w:r>
    </w:p>
    <w:p w14:paraId="5D9278DA" w14:textId="77777777" w:rsidR="003B169F" w:rsidRDefault="003B169F" w:rsidP="003B169F">
      <w:pPr>
        <w:pStyle w:val="ListParagraph"/>
        <w:spacing w:after="0" w:line="240" w:lineRule="auto"/>
        <w:ind w:left="1985"/>
        <w:rPr>
          <w:sz w:val="24"/>
          <w:szCs w:val="24"/>
          <w:lang w:val="en-IE"/>
        </w:rPr>
      </w:pPr>
      <w:proofErr w:type="spellStart"/>
      <w:r>
        <w:rPr>
          <w:sz w:val="24"/>
          <w:szCs w:val="24"/>
          <w:lang w:val="en-IE"/>
        </w:rPr>
        <w:t>Dunmasc</w:t>
      </w:r>
      <w:proofErr w:type="spellEnd"/>
      <w:r>
        <w:rPr>
          <w:sz w:val="24"/>
          <w:szCs w:val="24"/>
          <w:lang w:val="en-IE"/>
        </w:rPr>
        <w:t xml:space="preserve"> Genetics Ltd., </w:t>
      </w:r>
      <w:proofErr w:type="spellStart"/>
      <w:r>
        <w:rPr>
          <w:sz w:val="24"/>
          <w:szCs w:val="24"/>
          <w:lang w:val="en-IE"/>
        </w:rPr>
        <w:t>Rockview</w:t>
      </w:r>
      <w:proofErr w:type="spellEnd"/>
      <w:r>
        <w:rPr>
          <w:sz w:val="24"/>
          <w:szCs w:val="24"/>
          <w:lang w:val="en-IE"/>
        </w:rPr>
        <w:t xml:space="preserve">, </w:t>
      </w:r>
      <w:proofErr w:type="spellStart"/>
      <w:r>
        <w:rPr>
          <w:sz w:val="24"/>
          <w:szCs w:val="24"/>
          <w:lang w:val="en-IE"/>
        </w:rPr>
        <w:t>Dunmaise</w:t>
      </w:r>
      <w:proofErr w:type="spellEnd"/>
      <w:r>
        <w:rPr>
          <w:sz w:val="24"/>
          <w:szCs w:val="24"/>
          <w:lang w:val="en-IE"/>
        </w:rPr>
        <w:t>, Portlaoise, Co. Laois.</w:t>
      </w:r>
    </w:p>
    <w:p w14:paraId="57331BE9" w14:textId="77777777" w:rsidR="003B169F" w:rsidRDefault="003B169F" w:rsidP="003B169F">
      <w:pPr>
        <w:spacing w:after="0" w:line="240" w:lineRule="auto"/>
        <w:ind w:left="1985"/>
        <w:rPr>
          <w:sz w:val="24"/>
          <w:szCs w:val="24"/>
          <w:lang w:val="en-IE"/>
        </w:rPr>
      </w:pPr>
      <w:r w:rsidRPr="00E960C6">
        <w:rPr>
          <w:sz w:val="24"/>
          <w:szCs w:val="24"/>
          <w:lang w:val="en-IE"/>
        </w:rPr>
        <w:t xml:space="preserve">XYZ Genetics T/A World Wide Sires Ltd., 605 Red Centre, Harbour Pt. Business Pk.,          </w:t>
      </w:r>
    </w:p>
    <w:p w14:paraId="5EC295E1" w14:textId="77777777" w:rsidR="003B169F" w:rsidRPr="00E960C6" w:rsidRDefault="003B169F" w:rsidP="003B169F">
      <w:pPr>
        <w:spacing w:after="0" w:line="240" w:lineRule="auto"/>
        <w:ind w:left="2160"/>
        <w:rPr>
          <w:sz w:val="24"/>
          <w:szCs w:val="24"/>
          <w:lang w:val="en-IE"/>
        </w:rPr>
      </w:pPr>
      <w:r w:rsidRPr="00E960C6">
        <w:rPr>
          <w:sz w:val="24"/>
          <w:szCs w:val="24"/>
          <w:lang w:val="en-IE"/>
        </w:rPr>
        <w:t xml:space="preserve">Little Island, Cork. </w:t>
      </w:r>
    </w:p>
    <w:p w14:paraId="69FCC994" w14:textId="77777777" w:rsidR="003B169F" w:rsidRDefault="003B169F" w:rsidP="003B169F">
      <w:pPr>
        <w:pStyle w:val="ListParagraph"/>
        <w:spacing w:after="0" w:line="240" w:lineRule="auto"/>
        <w:ind w:left="1985"/>
        <w:rPr>
          <w:sz w:val="24"/>
          <w:szCs w:val="24"/>
          <w:lang w:val="en-IE"/>
        </w:rPr>
      </w:pPr>
      <w:r>
        <w:rPr>
          <w:sz w:val="24"/>
          <w:szCs w:val="24"/>
          <w:lang w:val="en-IE"/>
        </w:rPr>
        <w:t xml:space="preserve">Elite Pedigree Genetics, Unit 5, </w:t>
      </w:r>
      <w:proofErr w:type="spellStart"/>
      <w:r>
        <w:rPr>
          <w:sz w:val="24"/>
          <w:szCs w:val="24"/>
          <w:lang w:val="en-IE"/>
        </w:rPr>
        <w:t>Kileef</w:t>
      </w:r>
      <w:proofErr w:type="spellEnd"/>
      <w:r>
        <w:rPr>
          <w:sz w:val="24"/>
          <w:szCs w:val="24"/>
          <w:lang w:val="en-IE"/>
        </w:rPr>
        <w:t xml:space="preserve"> Business Pk., Silverstream, Co. Monaghan.</w:t>
      </w:r>
    </w:p>
    <w:p w14:paraId="21CE21BD" w14:textId="77777777" w:rsidR="003B169F" w:rsidRDefault="003B169F" w:rsidP="003B169F">
      <w:pPr>
        <w:pStyle w:val="ListParagraph"/>
        <w:spacing w:after="0" w:line="240" w:lineRule="auto"/>
        <w:ind w:left="1985"/>
        <w:rPr>
          <w:sz w:val="24"/>
          <w:szCs w:val="24"/>
          <w:lang w:val="en-IE"/>
        </w:rPr>
      </w:pPr>
      <w:r>
        <w:rPr>
          <w:sz w:val="24"/>
          <w:szCs w:val="24"/>
          <w:lang w:val="en-IE"/>
        </w:rPr>
        <w:t xml:space="preserve">Celtic Sires, </w:t>
      </w:r>
      <w:proofErr w:type="spellStart"/>
      <w:r>
        <w:rPr>
          <w:sz w:val="24"/>
          <w:szCs w:val="24"/>
          <w:lang w:val="en-IE"/>
        </w:rPr>
        <w:t>Coolrain</w:t>
      </w:r>
      <w:proofErr w:type="spellEnd"/>
      <w:r>
        <w:rPr>
          <w:sz w:val="24"/>
          <w:szCs w:val="24"/>
          <w:lang w:val="en-IE"/>
        </w:rPr>
        <w:t>, Portlaoise, Co. Laois.</w:t>
      </w:r>
    </w:p>
    <w:p w14:paraId="7BF10382" w14:textId="77777777" w:rsidR="003B169F" w:rsidRDefault="003B169F" w:rsidP="003B169F">
      <w:pPr>
        <w:pStyle w:val="ListParagraph"/>
        <w:spacing w:after="0" w:line="240" w:lineRule="auto"/>
        <w:ind w:left="1985"/>
        <w:rPr>
          <w:sz w:val="24"/>
          <w:szCs w:val="24"/>
          <w:lang w:val="en-IE"/>
        </w:rPr>
      </w:pPr>
      <w:r>
        <w:rPr>
          <w:sz w:val="24"/>
          <w:szCs w:val="24"/>
          <w:lang w:val="en-IE"/>
        </w:rPr>
        <w:t xml:space="preserve">Bull Bank, </w:t>
      </w:r>
      <w:proofErr w:type="spellStart"/>
      <w:r>
        <w:rPr>
          <w:sz w:val="24"/>
          <w:szCs w:val="24"/>
          <w:lang w:val="en-IE"/>
        </w:rPr>
        <w:t>Ballaghaline</w:t>
      </w:r>
      <w:proofErr w:type="spellEnd"/>
      <w:r>
        <w:rPr>
          <w:sz w:val="24"/>
          <w:szCs w:val="24"/>
          <w:lang w:val="en-IE"/>
        </w:rPr>
        <w:t>, Doolin, Co. Clare.</w:t>
      </w:r>
    </w:p>
    <w:p w14:paraId="682086BD" w14:textId="77777777" w:rsidR="003B169F" w:rsidRDefault="003B169F" w:rsidP="003B169F">
      <w:pPr>
        <w:pStyle w:val="ListParagraph"/>
        <w:spacing w:after="0" w:line="240" w:lineRule="auto"/>
        <w:ind w:left="1985"/>
        <w:rPr>
          <w:sz w:val="24"/>
          <w:szCs w:val="24"/>
          <w:lang w:val="en-IE"/>
        </w:rPr>
      </w:pPr>
      <w:r>
        <w:rPr>
          <w:sz w:val="24"/>
          <w:szCs w:val="24"/>
          <w:lang w:val="en-IE"/>
        </w:rPr>
        <w:t xml:space="preserve">Kevin Genetics, </w:t>
      </w:r>
      <w:proofErr w:type="spellStart"/>
      <w:r>
        <w:rPr>
          <w:sz w:val="24"/>
          <w:szCs w:val="24"/>
          <w:lang w:val="en-IE"/>
        </w:rPr>
        <w:t>Falmore</w:t>
      </w:r>
      <w:proofErr w:type="spellEnd"/>
      <w:r>
        <w:rPr>
          <w:sz w:val="24"/>
          <w:szCs w:val="24"/>
          <w:lang w:val="en-IE"/>
        </w:rPr>
        <w:t xml:space="preserve">, </w:t>
      </w:r>
      <w:proofErr w:type="spellStart"/>
      <w:r>
        <w:rPr>
          <w:sz w:val="24"/>
          <w:szCs w:val="24"/>
          <w:lang w:val="en-IE"/>
        </w:rPr>
        <w:t>Gleneely</w:t>
      </w:r>
      <w:proofErr w:type="spellEnd"/>
      <w:r>
        <w:rPr>
          <w:sz w:val="24"/>
          <w:szCs w:val="24"/>
          <w:lang w:val="en-IE"/>
        </w:rPr>
        <w:t xml:space="preserve">, </w:t>
      </w:r>
      <w:proofErr w:type="spellStart"/>
      <w:r>
        <w:rPr>
          <w:sz w:val="24"/>
          <w:szCs w:val="24"/>
          <w:lang w:val="en-IE"/>
        </w:rPr>
        <w:t>Inishowen</w:t>
      </w:r>
      <w:proofErr w:type="spellEnd"/>
      <w:r>
        <w:rPr>
          <w:sz w:val="24"/>
          <w:szCs w:val="24"/>
          <w:lang w:val="en-IE"/>
        </w:rPr>
        <w:t>, Co. Donegal.</w:t>
      </w:r>
    </w:p>
    <w:p w14:paraId="42DDEBE2" w14:textId="77777777" w:rsidR="003B169F" w:rsidRDefault="003B169F" w:rsidP="003B169F">
      <w:pPr>
        <w:pStyle w:val="ListParagraph"/>
        <w:spacing w:after="0" w:line="240" w:lineRule="auto"/>
        <w:ind w:left="1985"/>
        <w:rPr>
          <w:sz w:val="24"/>
          <w:szCs w:val="24"/>
          <w:lang w:val="en-IE"/>
        </w:rPr>
      </w:pPr>
      <w:r>
        <w:rPr>
          <w:sz w:val="24"/>
          <w:szCs w:val="24"/>
          <w:lang w:val="en-IE"/>
        </w:rPr>
        <w:t xml:space="preserve">Champion Embryos, </w:t>
      </w:r>
      <w:proofErr w:type="spellStart"/>
      <w:r>
        <w:rPr>
          <w:sz w:val="24"/>
          <w:szCs w:val="24"/>
          <w:lang w:val="en-IE"/>
        </w:rPr>
        <w:t>Deerpark</w:t>
      </w:r>
      <w:proofErr w:type="spellEnd"/>
      <w:r>
        <w:rPr>
          <w:sz w:val="24"/>
          <w:szCs w:val="24"/>
          <w:lang w:val="en-IE"/>
        </w:rPr>
        <w:t>, Ballyfin, Portlaoise, Co. Laois.</w:t>
      </w:r>
    </w:p>
    <w:p w14:paraId="56AF142B" w14:textId="77777777" w:rsidR="003B169F" w:rsidRDefault="003B169F" w:rsidP="003B169F">
      <w:pPr>
        <w:pStyle w:val="ListParagraph"/>
        <w:spacing w:after="0" w:line="240" w:lineRule="auto"/>
        <w:ind w:left="1985"/>
        <w:rPr>
          <w:sz w:val="24"/>
          <w:szCs w:val="24"/>
          <w:lang w:val="en-IE"/>
        </w:rPr>
      </w:pPr>
      <w:proofErr w:type="spellStart"/>
      <w:r>
        <w:rPr>
          <w:sz w:val="24"/>
          <w:szCs w:val="24"/>
          <w:lang w:val="en-IE"/>
        </w:rPr>
        <w:t>Genexcel</w:t>
      </w:r>
      <w:proofErr w:type="spellEnd"/>
      <w:r>
        <w:rPr>
          <w:sz w:val="24"/>
          <w:szCs w:val="24"/>
          <w:lang w:val="en-IE"/>
        </w:rPr>
        <w:t xml:space="preserve"> </w:t>
      </w:r>
      <w:proofErr w:type="spellStart"/>
      <w:r>
        <w:rPr>
          <w:sz w:val="24"/>
          <w:szCs w:val="24"/>
          <w:lang w:val="en-IE"/>
        </w:rPr>
        <w:t>Irl</w:t>
      </w:r>
      <w:proofErr w:type="spellEnd"/>
      <w:r>
        <w:rPr>
          <w:sz w:val="24"/>
          <w:szCs w:val="24"/>
          <w:lang w:val="en-IE"/>
        </w:rPr>
        <w:t xml:space="preserve">. Ltd., Animal Breeding Services, </w:t>
      </w:r>
      <w:proofErr w:type="spellStart"/>
      <w:r>
        <w:rPr>
          <w:sz w:val="24"/>
          <w:szCs w:val="24"/>
          <w:lang w:val="en-IE"/>
        </w:rPr>
        <w:t>Tullymurrihy</w:t>
      </w:r>
      <w:proofErr w:type="spellEnd"/>
      <w:r>
        <w:rPr>
          <w:sz w:val="24"/>
          <w:szCs w:val="24"/>
          <w:lang w:val="en-IE"/>
        </w:rPr>
        <w:t xml:space="preserve">, </w:t>
      </w:r>
      <w:proofErr w:type="spellStart"/>
      <w:r>
        <w:rPr>
          <w:sz w:val="24"/>
          <w:szCs w:val="24"/>
          <w:lang w:val="en-IE"/>
        </w:rPr>
        <w:t>Ballinascarty</w:t>
      </w:r>
      <w:proofErr w:type="spellEnd"/>
      <w:r>
        <w:rPr>
          <w:sz w:val="24"/>
          <w:szCs w:val="24"/>
          <w:lang w:val="en-IE"/>
        </w:rPr>
        <w:t>, Co. Cork.</w:t>
      </w:r>
    </w:p>
    <w:p w14:paraId="15A59203" w14:textId="77777777" w:rsidR="003B169F" w:rsidRDefault="003B169F" w:rsidP="003B169F">
      <w:pPr>
        <w:pStyle w:val="ListParagraph"/>
        <w:spacing w:after="0" w:line="240" w:lineRule="auto"/>
        <w:ind w:left="1985"/>
        <w:rPr>
          <w:sz w:val="24"/>
          <w:szCs w:val="24"/>
          <w:lang w:val="en-IE"/>
        </w:rPr>
      </w:pPr>
      <w:r>
        <w:rPr>
          <w:sz w:val="24"/>
          <w:szCs w:val="24"/>
          <w:lang w:val="en-IE"/>
        </w:rPr>
        <w:t xml:space="preserve">Laurance Dunn MVB, MRCVS, </w:t>
      </w:r>
      <w:proofErr w:type="spellStart"/>
      <w:r>
        <w:rPr>
          <w:sz w:val="24"/>
          <w:szCs w:val="24"/>
          <w:lang w:val="en-IE"/>
        </w:rPr>
        <w:t>Ballyorney</w:t>
      </w:r>
      <w:proofErr w:type="spellEnd"/>
      <w:r>
        <w:rPr>
          <w:sz w:val="24"/>
          <w:szCs w:val="24"/>
          <w:lang w:val="en-IE"/>
        </w:rPr>
        <w:t xml:space="preserve"> Enterprises Ltd., </w:t>
      </w:r>
      <w:proofErr w:type="spellStart"/>
      <w:r>
        <w:rPr>
          <w:sz w:val="24"/>
          <w:szCs w:val="24"/>
          <w:lang w:val="en-IE"/>
        </w:rPr>
        <w:t>Enniskerry</w:t>
      </w:r>
      <w:proofErr w:type="spellEnd"/>
      <w:r>
        <w:rPr>
          <w:sz w:val="24"/>
          <w:szCs w:val="24"/>
          <w:lang w:val="en-IE"/>
        </w:rPr>
        <w:t>, Co. Wicklow.</w:t>
      </w:r>
    </w:p>
    <w:p w14:paraId="0BDF2F25" w14:textId="77777777" w:rsidR="003B169F" w:rsidRDefault="003B169F" w:rsidP="003B169F">
      <w:pPr>
        <w:pStyle w:val="ListParagraph"/>
        <w:spacing w:after="0" w:line="240" w:lineRule="auto"/>
        <w:ind w:left="1985"/>
        <w:rPr>
          <w:sz w:val="24"/>
          <w:szCs w:val="24"/>
          <w:lang w:val="en-IE"/>
        </w:rPr>
      </w:pPr>
      <w:proofErr w:type="spellStart"/>
      <w:r>
        <w:rPr>
          <w:sz w:val="24"/>
          <w:szCs w:val="24"/>
          <w:lang w:val="en-IE"/>
        </w:rPr>
        <w:t>Bovi</w:t>
      </w:r>
      <w:proofErr w:type="spellEnd"/>
      <w:r>
        <w:rPr>
          <w:sz w:val="24"/>
          <w:szCs w:val="24"/>
          <w:lang w:val="en-IE"/>
        </w:rPr>
        <w:t xml:space="preserve"> Genetics, </w:t>
      </w:r>
      <w:proofErr w:type="spellStart"/>
      <w:r>
        <w:rPr>
          <w:sz w:val="24"/>
          <w:szCs w:val="24"/>
          <w:lang w:val="en-IE"/>
        </w:rPr>
        <w:t>Cowmaster</w:t>
      </w:r>
      <w:proofErr w:type="spellEnd"/>
      <w:r>
        <w:rPr>
          <w:sz w:val="24"/>
          <w:szCs w:val="24"/>
          <w:lang w:val="en-IE"/>
        </w:rPr>
        <w:t xml:space="preserve"> Ltd., </w:t>
      </w:r>
      <w:proofErr w:type="spellStart"/>
      <w:r>
        <w:rPr>
          <w:sz w:val="24"/>
          <w:szCs w:val="24"/>
          <w:lang w:val="en-IE"/>
        </w:rPr>
        <w:t>Drembannow</w:t>
      </w:r>
      <w:proofErr w:type="spellEnd"/>
      <w:r>
        <w:rPr>
          <w:sz w:val="24"/>
          <w:szCs w:val="24"/>
          <w:lang w:val="en-IE"/>
        </w:rPr>
        <w:t xml:space="preserve">, </w:t>
      </w:r>
      <w:proofErr w:type="spellStart"/>
      <w:r>
        <w:rPr>
          <w:sz w:val="24"/>
          <w:szCs w:val="24"/>
          <w:lang w:val="en-IE"/>
        </w:rPr>
        <w:t>Loughduff</w:t>
      </w:r>
      <w:proofErr w:type="spellEnd"/>
      <w:r>
        <w:rPr>
          <w:sz w:val="24"/>
          <w:szCs w:val="24"/>
          <w:lang w:val="en-IE"/>
        </w:rPr>
        <w:t>, Co. Cavan.</w:t>
      </w:r>
    </w:p>
    <w:p w14:paraId="0C205ECF" w14:textId="77777777" w:rsidR="003B169F" w:rsidRDefault="003B169F" w:rsidP="003B169F">
      <w:pPr>
        <w:pStyle w:val="ListParagraph"/>
        <w:spacing w:after="0" w:line="240" w:lineRule="auto"/>
        <w:ind w:left="1985"/>
        <w:rPr>
          <w:sz w:val="24"/>
          <w:szCs w:val="24"/>
          <w:lang w:val="en-IE"/>
        </w:rPr>
      </w:pPr>
      <w:r>
        <w:rPr>
          <w:sz w:val="24"/>
          <w:szCs w:val="24"/>
          <w:lang w:val="en-IE"/>
        </w:rPr>
        <w:t xml:space="preserve">J. F. Brody, Trans Embryo, Prospect </w:t>
      </w:r>
      <w:proofErr w:type="spellStart"/>
      <w:r>
        <w:rPr>
          <w:sz w:val="24"/>
          <w:szCs w:val="24"/>
          <w:lang w:val="en-IE"/>
        </w:rPr>
        <w:t>Hse</w:t>
      </w:r>
      <w:proofErr w:type="spellEnd"/>
      <w:r>
        <w:rPr>
          <w:sz w:val="24"/>
          <w:szCs w:val="24"/>
          <w:lang w:val="en-IE"/>
        </w:rPr>
        <w:t>., Athenry, Co. Galway.</w:t>
      </w:r>
    </w:p>
    <w:p w14:paraId="50E1DFCC" w14:textId="77777777" w:rsidR="003B169F" w:rsidRDefault="003B169F" w:rsidP="003B169F">
      <w:pPr>
        <w:pStyle w:val="ListParagraph"/>
        <w:spacing w:after="0" w:line="240" w:lineRule="auto"/>
        <w:ind w:left="1985"/>
        <w:rPr>
          <w:sz w:val="24"/>
          <w:szCs w:val="24"/>
          <w:lang w:val="en-IE"/>
        </w:rPr>
      </w:pPr>
      <w:proofErr w:type="spellStart"/>
      <w:r>
        <w:rPr>
          <w:sz w:val="24"/>
          <w:szCs w:val="24"/>
          <w:lang w:val="en-IE"/>
        </w:rPr>
        <w:t>Bova</w:t>
      </w:r>
      <w:proofErr w:type="spellEnd"/>
      <w:r>
        <w:rPr>
          <w:sz w:val="24"/>
          <w:szCs w:val="24"/>
          <w:lang w:val="en-IE"/>
        </w:rPr>
        <w:t xml:space="preserve"> AI Embryo &amp; Scanning Technologies, </w:t>
      </w:r>
      <w:proofErr w:type="spellStart"/>
      <w:r>
        <w:rPr>
          <w:sz w:val="24"/>
          <w:szCs w:val="24"/>
          <w:lang w:val="en-IE"/>
        </w:rPr>
        <w:t>Castlemore</w:t>
      </w:r>
      <w:proofErr w:type="spellEnd"/>
      <w:r>
        <w:rPr>
          <w:sz w:val="24"/>
          <w:szCs w:val="24"/>
          <w:lang w:val="en-IE"/>
        </w:rPr>
        <w:t xml:space="preserve"> Ldg., Tullow, Co. Carlow.</w:t>
      </w:r>
    </w:p>
    <w:p w14:paraId="04538295" w14:textId="77777777" w:rsidR="003B169F" w:rsidRDefault="003B169F" w:rsidP="003B169F">
      <w:pPr>
        <w:pStyle w:val="ListParagraph"/>
        <w:spacing w:after="0" w:line="240" w:lineRule="auto"/>
        <w:ind w:left="1985"/>
        <w:rPr>
          <w:sz w:val="24"/>
          <w:szCs w:val="24"/>
          <w:lang w:val="en-IE"/>
        </w:rPr>
      </w:pPr>
      <w:r>
        <w:rPr>
          <w:sz w:val="24"/>
          <w:szCs w:val="24"/>
          <w:lang w:val="en-IE"/>
        </w:rPr>
        <w:t xml:space="preserve">Animal Reproductive Technologies Ltd., Boston Hill, </w:t>
      </w:r>
      <w:proofErr w:type="spellStart"/>
      <w:r>
        <w:rPr>
          <w:sz w:val="24"/>
          <w:szCs w:val="24"/>
          <w:lang w:val="en-IE"/>
        </w:rPr>
        <w:t>Rathangan</w:t>
      </w:r>
      <w:proofErr w:type="spellEnd"/>
      <w:r>
        <w:rPr>
          <w:sz w:val="24"/>
          <w:szCs w:val="24"/>
          <w:lang w:val="en-IE"/>
        </w:rPr>
        <w:t>, Co. Kildare.</w:t>
      </w:r>
    </w:p>
    <w:p w14:paraId="12C55012" w14:textId="77777777" w:rsidR="003B169F" w:rsidRDefault="003B169F" w:rsidP="003B169F">
      <w:pPr>
        <w:pStyle w:val="ListParagraph"/>
        <w:spacing w:after="0" w:line="240" w:lineRule="auto"/>
        <w:ind w:left="1985"/>
        <w:rPr>
          <w:sz w:val="24"/>
          <w:szCs w:val="24"/>
          <w:lang w:val="en-IE"/>
        </w:rPr>
      </w:pPr>
      <w:proofErr w:type="spellStart"/>
      <w:r>
        <w:rPr>
          <w:sz w:val="24"/>
          <w:szCs w:val="24"/>
          <w:lang w:val="en-IE"/>
        </w:rPr>
        <w:t>Beirne</w:t>
      </w:r>
      <w:proofErr w:type="spellEnd"/>
      <w:r>
        <w:rPr>
          <w:sz w:val="24"/>
          <w:szCs w:val="24"/>
          <w:lang w:val="en-IE"/>
        </w:rPr>
        <w:t xml:space="preserve"> Farm Services, </w:t>
      </w:r>
      <w:proofErr w:type="spellStart"/>
      <w:r>
        <w:rPr>
          <w:sz w:val="24"/>
          <w:szCs w:val="24"/>
          <w:lang w:val="en-IE"/>
        </w:rPr>
        <w:t>Caldra</w:t>
      </w:r>
      <w:proofErr w:type="spellEnd"/>
      <w:r>
        <w:rPr>
          <w:sz w:val="24"/>
          <w:szCs w:val="24"/>
          <w:lang w:val="en-IE"/>
        </w:rPr>
        <w:t>, Elphin, Co. Roscommon.</w:t>
      </w:r>
    </w:p>
    <w:p w14:paraId="369D7005" w14:textId="77777777" w:rsidR="003B169F" w:rsidRDefault="003B169F" w:rsidP="003B169F">
      <w:pPr>
        <w:pStyle w:val="ListParagraph"/>
        <w:spacing w:after="0" w:line="240" w:lineRule="auto"/>
        <w:ind w:left="1985"/>
        <w:rPr>
          <w:sz w:val="24"/>
          <w:szCs w:val="24"/>
          <w:lang w:val="en-IE"/>
        </w:rPr>
      </w:pPr>
      <w:r>
        <w:rPr>
          <w:sz w:val="24"/>
          <w:szCs w:val="24"/>
          <w:lang w:val="en-IE"/>
        </w:rPr>
        <w:t xml:space="preserve">Thomas Griffin, </w:t>
      </w:r>
      <w:proofErr w:type="spellStart"/>
      <w:r>
        <w:rPr>
          <w:sz w:val="24"/>
          <w:szCs w:val="24"/>
          <w:lang w:val="en-IE"/>
        </w:rPr>
        <w:t>Ballyvara</w:t>
      </w:r>
      <w:proofErr w:type="spellEnd"/>
      <w:r>
        <w:rPr>
          <w:sz w:val="24"/>
          <w:szCs w:val="24"/>
          <w:lang w:val="en-IE"/>
        </w:rPr>
        <w:t>, Doolin, Co. Clare.</w:t>
      </w:r>
    </w:p>
    <w:p w14:paraId="50DF5378" w14:textId="77777777" w:rsidR="003B169F" w:rsidRDefault="003B169F" w:rsidP="003B169F">
      <w:pPr>
        <w:pStyle w:val="ListParagraph"/>
        <w:spacing w:after="0" w:line="240" w:lineRule="auto"/>
        <w:ind w:left="1985"/>
        <w:rPr>
          <w:sz w:val="24"/>
          <w:szCs w:val="24"/>
          <w:lang w:val="en-IE"/>
        </w:rPr>
      </w:pPr>
      <w:proofErr w:type="spellStart"/>
      <w:r>
        <w:rPr>
          <w:sz w:val="24"/>
          <w:szCs w:val="24"/>
          <w:lang w:val="en-IE"/>
        </w:rPr>
        <w:t>Glengoyne</w:t>
      </w:r>
      <w:proofErr w:type="spellEnd"/>
      <w:r>
        <w:rPr>
          <w:sz w:val="24"/>
          <w:szCs w:val="24"/>
          <w:lang w:val="en-IE"/>
        </w:rPr>
        <w:t xml:space="preserve"> Genetics, </w:t>
      </w:r>
      <w:proofErr w:type="spellStart"/>
      <w:r>
        <w:rPr>
          <w:sz w:val="24"/>
          <w:szCs w:val="24"/>
          <w:lang w:val="en-IE"/>
        </w:rPr>
        <w:t>Kiltoal</w:t>
      </w:r>
      <w:proofErr w:type="spellEnd"/>
      <w:r>
        <w:rPr>
          <w:sz w:val="24"/>
          <w:szCs w:val="24"/>
          <w:lang w:val="en-IE"/>
        </w:rPr>
        <w:t>, Convoy, Lifford, Co. Donegal.</w:t>
      </w:r>
    </w:p>
    <w:p w14:paraId="229212C3" w14:textId="77777777" w:rsidR="003B169F" w:rsidRDefault="003B169F" w:rsidP="003B169F">
      <w:pPr>
        <w:pStyle w:val="ListParagraph"/>
        <w:spacing w:after="0" w:line="240" w:lineRule="auto"/>
        <w:ind w:left="1985"/>
        <w:rPr>
          <w:sz w:val="24"/>
          <w:szCs w:val="24"/>
          <w:lang w:val="en-IE"/>
        </w:rPr>
      </w:pPr>
      <w:proofErr w:type="spellStart"/>
      <w:r>
        <w:rPr>
          <w:sz w:val="24"/>
          <w:szCs w:val="24"/>
          <w:lang w:val="en-IE"/>
        </w:rPr>
        <w:t>Daire</w:t>
      </w:r>
      <w:proofErr w:type="spellEnd"/>
      <w:r>
        <w:rPr>
          <w:sz w:val="24"/>
          <w:szCs w:val="24"/>
          <w:lang w:val="en-IE"/>
        </w:rPr>
        <w:t xml:space="preserve"> Markham, </w:t>
      </w:r>
      <w:proofErr w:type="spellStart"/>
      <w:r>
        <w:rPr>
          <w:sz w:val="24"/>
          <w:szCs w:val="24"/>
          <w:lang w:val="en-IE"/>
        </w:rPr>
        <w:t>Clydaugh</w:t>
      </w:r>
      <w:proofErr w:type="spellEnd"/>
      <w:r>
        <w:rPr>
          <w:sz w:val="24"/>
          <w:szCs w:val="24"/>
          <w:lang w:val="en-IE"/>
        </w:rPr>
        <w:t xml:space="preserve"> Upper, </w:t>
      </w:r>
      <w:proofErr w:type="spellStart"/>
      <w:r>
        <w:rPr>
          <w:sz w:val="24"/>
          <w:szCs w:val="24"/>
          <w:lang w:val="en-IE"/>
        </w:rPr>
        <w:t>Ballinlough</w:t>
      </w:r>
      <w:proofErr w:type="spellEnd"/>
      <w:r>
        <w:rPr>
          <w:sz w:val="24"/>
          <w:szCs w:val="24"/>
          <w:lang w:val="en-IE"/>
        </w:rPr>
        <w:t>, Co. Roscommon.</w:t>
      </w:r>
    </w:p>
    <w:p w14:paraId="58E69975" w14:textId="77777777" w:rsidR="003B169F" w:rsidRDefault="003B169F" w:rsidP="003B169F">
      <w:pPr>
        <w:pStyle w:val="ListParagraph"/>
        <w:spacing w:after="0" w:line="240" w:lineRule="auto"/>
        <w:ind w:left="1985"/>
        <w:rPr>
          <w:sz w:val="24"/>
          <w:szCs w:val="24"/>
          <w:lang w:val="en-IE"/>
        </w:rPr>
      </w:pPr>
    </w:p>
    <w:p w14:paraId="2199F672" w14:textId="77777777" w:rsidR="003B169F" w:rsidRDefault="003B169F" w:rsidP="003B169F">
      <w:pPr>
        <w:pStyle w:val="ListParagraph"/>
        <w:spacing w:after="0" w:line="240" w:lineRule="auto"/>
        <w:ind w:left="1985"/>
        <w:rPr>
          <w:sz w:val="24"/>
          <w:szCs w:val="24"/>
          <w:lang w:val="en-IE"/>
        </w:rPr>
      </w:pPr>
    </w:p>
    <w:p w14:paraId="2A903E32" w14:textId="0A004896" w:rsidR="00D00669" w:rsidDel="000000B6" w:rsidRDefault="00D00669" w:rsidP="00D00669">
      <w:pPr>
        <w:spacing w:after="120" w:line="240" w:lineRule="auto"/>
        <w:jc w:val="center"/>
        <w:rPr>
          <w:del w:id="5" w:author="Lesley Sandes" w:date="2023-02-20T22:16:00Z"/>
          <w:sz w:val="28"/>
          <w:szCs w:val="28"/>
          <w:lang w:val="en-IE"/>
        </w:rPr>
      </w:pPr>
    </w:p>
    <w:p w14:paraId="7AAEC247" w14:textId="77777777" w:rsidR="004553D3" w:rsidRDefault="004553D3">
      <w:pPr>
        <w:suppressAutoHyphens w:val="0"/>
        <w:autoSpaceDN/>
        <w:textAlignment w:val="auto"/>
        <w:rPr>
          <w:sz w:val="28"/>
          <w:szCs w:val="28"/>
          <w:lang w:val="en-IE"/>
        </w:rPr>
      </w:pPr>
      <w:r>
        <w:rPr>
          <w:sz w:val="28"/>
          <w:szCs w:val="28"/>
          <w:lang w:val="en-IE"/>
        </w:rPr>
        <w:br w:type="page"/>
      </w:r>
    </w:p>
    <w:p w14:paraId="1D600DE3" w14:textId="77777777" w:rsidR="004553D3" w:rsidRDefault="004553D3" w:rsidP="00D00669">
      <w:pPr>
        <w:spacing w:after="120" w:line="240" w:lineRule="auto"/>
        <w:jc w:val="center"/>
        <w:rPr>
          <w:sz w:val="28"/>
          <w:szCs w:val="28"/>
          <w:lang w:val="en-IE"/>
        </w:rPr>
      </w:pPr>
    </w:p>
    <w:p w14:paraId="09018D1E" w14:textId="77777777" w:rsidR="00D00669" w:rsidRDefault="00D00669" w:rsidP="00D00669">
      <w:pPr>
        <w:spacing w:after="120" w:line="240" w:lineRule="auto"/>
        <w:jc w:val="center"/>
        <w:rPr>
          <w:b/>
          <w:sz w:val="24"/>
          <w:szCs w:val="24"/>
          <w:lang w:val="en-IE"/>
        </w:rPr>
      </w:pPr>
      <w:r w:rsidRPr="00D00669">
        <w:rPr>
          <w:b/>
          <w:sz w:val="24"/>
          <w:szCs w:val="24"/>
          <w:lang w:val="en-IE"/>
        </w:rPr>
        <w:t xml:space="preserve"> </w:t>
      </w:r>
      <w:r w:rsidR="004553D3">
        <w:rPr>
          <w:b/>
          <w:sz w:val="24"/>
          <w:szCs w:val="24"/>
          <w:lang w:val="en-IE"/>
        </w:rPr>
        <w:t>Appendix</w:t>
      </w:r>
      <w:r>
        <w:rPr>
          <w:b/>
          <w:sz w:val="24"/>
          <w:szCs w:val="24"/>
          <w:lang w:val="en-IE"/>
        </w:rPr>
        <w:t xml:space="preserve"> 1</w:t>
      </w:r>
    </w:p>
    <w:p w14:paraId="1B8F6E99" w14:textId="77777777" w:rsidR="00D00669" w:rsidRDefault="00D00669" w:rsidP="00D00669">
      <w:pPr>
        <w:spacing w:after="120" w:line="240" w:lineRule="auto"/>
        <w:rPr>
          <w:bCs/>
          <w:sz w:val="24"/>
          <w:szCs w:val="24"/>
          <w:lang w:val="en-IE"/>
        </w:rPr>
      </w:pPr>
    </w:p>
    <w:p w14:paraId="2441D698" w14:textId="77777777" w:rsidR="000000B6" w:rsidRDefault="000000B6" w:rsidP="000000B6">
      <w:pPr>
        <w:spacing w:after="120" w:line="240" w:lineRule="auto"/>
        <w:rPr>
          <w:b/>
          <w:sz w:val="28"/>
          <w:szCs w:val="28"/>
          <w:lang w:val="en-IE"/>
        </w:rPr>
      </w:pPr>
      <w:bookmarkStart w:id="6" w:name="_Hlk127823400"/>
      <w:r w:rsidRPr="00237802">
        <w:rPr>
          <w:b/>
          <w:sz w:val="28"/>
          <w:szCs w:val="28"/>
          <w:lang w:val="en-IE"/>
        </w:rPr>
        <w:t>Schedule of fees</w:t>
      </w:r>
      <w:r>
        <w:rPr>
          <w:b/>
          <w:sz w:val="28"/>
          <w:szCs w:val="28"/>
          <w:lang w:val="en-IE"/>
        </w:rPr>
        <w:t xml:space="preserve"> for members of IPCS</w:t>
      </w:r>
    </w:p>
    <w:p w14:paraId="0CD23BEB" w14:textId="77777777" w:rsidR="000000B6" w:rsidRPr="00237802" w:rsidRDefault="000000B6" w:rsidP="000000B6">
      <w:pPr>
        <w:spacing w:after="120" w:line="240" w:lineRule="auto"/>
        <w:rPr>
          <w:bCs/>
          <w:sz w:val="24"/>
          <w:szCs w:val="24"/>
          <w:u w:val="single"/>
          <w:lang w:val="en-IE"/>
        </w:rPr>
      </w:pPr>
      <w:r w:rsidRPr="00237802">
        <w:rPr>
          <w:bCs/>
          <w:sz w:val="24"/>
          <w:szCs w:val="24"/>
          <w:u w:val="single"/>
          <w:lang w:val="en-IE"/>
        </w:rPr>
        <w:t xml:space="preserve">New membership:  </w:t>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t>€</w:t>
      </w:r>
      <w:r>
        <w:rPr>
          <w:bCs/>
          <w:sz w:val="24"/>
          <w:szCs w:val="24"/>
          <w:u w:val="single"/>
          <w:lang w:val="en-IE"/>
        </w:rPr>
        <w:t>1</w:t>
      </w:r>
      <w:r w:rsidRPr="00237802">
        <w:rPr>
          <w:bCs/>
          <w:sz w:val="24"/>
          <w:szCs w:val="24"/>
          <w:u w:val="single"/>
          <w:lang w:val="en-IE"/>
        </w:rPr>
        <w:t>5</w:t>
      </w:r>
      <w:r>
        <w:rPr>
          <w:bCs/>
          <w:sz w:val="24"/>
          <w:szCs w:val="24"/>
          <w:u w:val="single"/>
          <w:lang w:val="en-IE"/>
        </w:rPr>
        <w:t>0</w:t>
      </w:r>
      <w:r w:rsidRPr="00237802">
        <w:rPr>
          <w:bCs/>
          <w:sz w:val="24"/>
          <w:szCs w:val="24"/>
          <w:u w:val="single"/>
          <w:lang w:val="en-IE"/>
        </w:rPr>
        <w:t>.00</w:t>
      </w:r>
    </w:p>
    <w:p w14:paraId="785170C6" w14:textId="77777777" w:rsidR="000000B6" w:rsidRPr="00237802" w:rsidRDefault="000000B6" w:rsidP="000000B6">
      <w:pPr>
        <w:spacing w:after="120" w:line="240" w:lineRule="auto"/>
        <w:rPr>
          <w:bCs/>
          <w:sz w:val="24"/>
          <w:szCs w:val="24"/>
          <w:u w:val="single"/>
          <w:lang w:val="en-IE"/>
        </w:rPr>
      </w:pPr>
      <w:r w:rsidRPr="00237802">
        <w:rPr>
          <w:bCs/>
          <w:sz w:val="24"/>
          <w:szCs w:val="24"/>
          <w:u w:val="single"/>
          <w:lang w:val="en-IE"/>
        </w:rPr>
        <w:t>Annual Membership (due on 1</w:t>
      </w:r>
      <w:r w:rsidRPr="00237802">
        <w:rPr>
          <w:bCs/>
          <w:sz w:val="24"/>
          <w:szCs w:val="24"/>
          <w:u w:val="single"/>
          <w:vertAlign w:val="superscript"/>
          <w:lang w:val="en-IE"/>
        </w:rPr>
        <w:t>st</w:t>
      </w:r>
      <w:r w:rsidRPr="00237802">
        <w:rPr>
          <w:bCs/>
          <w:sz w:val="24"/>
          <w:szCs w:val="24"/>
          <w:u w:val="single"/>
          <w:lang w:val="en-IE"/>
        </w:rPr>
        <w:t xml:space="preserve"> Jan. annually)</w:t>
      </w:r>
      <w:r>
        <w:rPr>
          <w:bCs/>
          <w:sz w:val="24"/>
          <w:szCs w:val="24"/>
          <w:u w:val="single"/>
          <w:lang w:val="en-IE"/>
        </w:rPr>
        <w:t>:</w:t>
      </w:r>
      <w:r w:rsidRPr="00237802">
        <w:rPr>
          <w:bCs/>
          <w:sz w:val="24"/>
          <w:szCs w:val="24"/>
          <w:u w:val="single"/>
          <w:lang w:val="en-IE"/>
        </w:rPr>
        <w:tab/>
        <w:t>€</w:t>
      </w:r>
      <w:r>
        <w:rPr>
          <w:bCs/>
          <w:sz w:val="24"/>
          <w:szCs w:val="24"/>
          <w:u w:val="single"/>
          <w:lang w:val="en-IE"/>
        </w:rPr>
        <w:t>10</w:t>
      </w:r>
      <w:r w:rsidRPr="00237802">
        <w:rPr>
          <w:bCs/>
          <w:sz w:val="24"/>
          <w:szCs w:val="24"/>
          <w:u w:val="single"/>
          <w:lang w:val="en-IE"/>
        </w:rPr>
        <w:t>0.00</w:t>
      </w:r>
    </w:p>
    <w:p w14:paraId="676043EE" w14:textId="77777777" w:rsidR="000000B6" w:rsidRPr="00237802" w:rsidRDefault="000000B6" w:rsidP="000000B6">
      <w:pPr>
        <w:spacing w:after="120" w:line="240" w:lineRule="auto"/>
        <w:rPr>
          <w:bCs/>
          <w:sz w:val="24"/>
          <w:szCs w:val="24"/>
          <w:u w:val="single"/>
          <w:lang w:val="en-IE"/>
        </w:rPr>
      </w:pPr>
      <w:r w:rsidRPr="00237802">
        <w:rPr>
          <w:bCs/>
          <w:sz w:val="24"/>
          <w:szCs w:val="24"/>
          <w:u w:val="single"/>
          <w:lang w:val="en-IE"/>
        </w:rPr>
        <w:t>Associate</w:t>
      </w:r>
      <w:r>
        <w:rPr>
          <w:bCs/>
          <w:sz w:val="24"/>
          <w:szCs w:val="24"/>
          <w:u w:val="single"/>
          <w:lang w:val="en-IE"/>
        </w:rPr>
        <w:t xml:space="preserve"> and Commercial Membership:</w:t>
      </w:r>
      <w:r>
        <w:rPr>
          <w:bCs/>
          <w:sz w:val="24"/>
          <w:szCs w:val="24"/>
          <w:u w:val="single"/>
          <w:lang w:val="en-IE"/>
        </w:rPr>
        <w:tab/>
      </w:r>
      <w:r>
        <w:rPr>
          <w:bCs/>
          <w:sz w:val="24"/>
          <w:szCs w:val="24"/>
          <w:u w:val="single"/>
          <w:lang w:val="en-IE"/>
        </w:rPr>
        <w:tab/>
      </w:r>
      <w:r w:rsidRPr="00237802">
        <w:rPr>
          <w:bCs/>
          <w:sz w:val="24"/>
          <w:szCs w:val="24"/>
          <w:u w:val="single"/>
          <w:lang w:val="en-IE"/>
        </w:rPr>
        <w:t>€5</w:t>
      </w:r>
      <w:r>
        <w:rPr>
          <w:bCs/>
          <w:sz w:val="24"/>
          <w:szCs w:val="24"/>
          <w:u w:val="single"/>
          <w:lang w:val="en-IE"/>
        </w:rPr>
        <w:t>0</w:t>
      </w:r>
      <w:r w:rsidRPr="00237802">
        <w:rPr>
          <w:bCs/>
          <w:sz w:val="24"/>
          <w:szCs w:val="24"/>
          <w:u w:val="single"/>
          <w:lang w:val="en-IE"/>
        </w:rPr>
        <w:t>.00</w:t>
      </w:r>
    </w:p>
    <w:p w14:paraId="731ADFCB" w14:textId="77777777" w:rsidR="000000B6" w:rsidRDefault="000000B6" w:rsidP="000000B6">
      <w:pPr>
        <w:spacing w:after="240" w:line="240" w:lineRule="auto"/>
        <w:rPr>
          <w:bCs/>
          <w:sz w:val="24"/>
          <w:szCs w:val="24"/>
          <w:u w:val="single"/>
          <w:lang w:val="en-IE"/>
        </w:rPr>
      </w:pPr>
      <w:r w:rsidRPr="00237802">
        <w:rPr>
          <w:bCs/>
          <w:sz w:val="24"/>
          <w:szCs w:val="24"/>
          <w:u w:val="single"/>
          <w:lang w:val="en-IE"/>
        </w:rPr>
        <w:t>Appeals Deposit:</w:t>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t>€150.00</w:t>
      </w:r>
    </w:p>
    <w:p w14:paraId="690862E2" w14:textId="77777777" w:rsidR="000000B6" w:rsidRPr="00237802" w:rsidRDefault="000000B6" w:rsidP="000000B6">
      <w:pPr>
        <w:spacing w:after="120" w:line="240" w:lineRule="auto"/>
        <w:rPr>
          <w:b/>
          <w:sz w:val="28"/>
          <w:szCs w:val="28"/>
          <w:lang w:val="en-IE"/>
        </w:rPr>
      </w:pPr>
    </w:p>
    <w:p w14:paraId="01C666ED" w14:textId="77777777" w:rsidR="000000B6" w:rsidRPr="00237802" w:rsidRDefault="000000B6" w:rsidP="000000B6">
      <w:pPr>
        <w:spacing w:after="120" w:line="240" w:lineRule="auto"/>
        <w:rPr>
          <w:bCs/>
          <w:sz w:val="24"/>
          <w:szCs w:val="24"/>
          <w:u w:val="single"/>
          <w:lang w:val="en-IE"/>
        </w:rPr>
      </w:pPr>
      <w:r w:rsidRPr="00237802">
        <w:rPr>
          <w:bCs/>
          <w:sz w:val="24"/>
          <w:szCs w:val="24"/>
          <w:u w:val="single"/>
          <w:lang w:val="en-IE"/>
        </w:rPr>
        <w:t>Calf Registration: Female</w:t>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t>€40.00</w:t>
      </w:r>
    </w:p>
    <w:p w14:paraId="33673803" w14:textId="77777777" w:rsidR="000000B6" w:rsidRPr="00237802" w:rsidRDefault="000000B6" w:rsidP="000000B6">
      <w:pPr>
        <w:spacing w:after="120" w:line="240" w:lineRule="auto"/>
        <w:rPr>
          <w:bCs/>
          <w:sz w:val="24"/>
          <w:szCs w:val="24"/>
          <w:u w:val="single"/>
          <w:lang w:val="en-IE"/>
        </w:rPr>
      </w:pPr>
      <w:r>
        <w:rPr>
          <w:bCs/>
          <w:sz w:val="24"/>
          <w:szCs w:val="24"/>
          <w:lang w:val="en-IE"/>
        </w:rPr>
        <w:tab/>
      </w:r>
      <w:r>
        <w:rPr>
          <w:bCs/>
          <w:sz w:val="24"/>
          <w:szCs w:val="24"/>
          <w:lang w:val="en-IE"/>
        </w:rPr>
        <w:tab/>
        <w:t xml:space="preserve">     </w:t>
      </w:r>
      <w:r w:rsidRPr="00237802">
        <w:rPr>
          <w:bCs/>
          <w:sz w:val="24"/>
          <w:szCs w:val="24"/>
          <w:u w:val="single"/>
          <w:lang w:val="en-IE"/>
        </w:rPr>
        <w:t>Male</w:t>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t>€20.00</w:t>
      </w:r>
    </w:p>
    <w:p w14:paraId="19DCA17D" w14:textId="77777777" w:rsidR="000000B6" w:rsidRPr="00237802" w:rsidRDefault="000000B6" w:rsidP="000000B6">
      <w:pPr>
        <w:spacing w:after="120" w:line="240" w:lineRule="auto"/>
        <w:rPr>
          <w:bCs/>
          <w:sz w:val="24"/>
          <w:szCs w:val="24"/>
          <w:u w:val="single"/>
          <w:lang w:val="en-IE"/>
        </w:rPr>
      </w:pPr>
      <w:r w:rsidRPr="00237802">
        <w:rPr>
          <w:bCs/>
          <w:sz w:val="24"/>
          <w:szCs w:val="24"/>
          <w:u w:val="single"/>
          <w:lang w:val="en-IE"/>
        </w:rPr>
        <w:t>Late registration fee:</w:t>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t>€80.00</w:t>
      </w:r>
    </w:p>
    <w:p w14:paraId="402BED16" w14:textId="77777777" w:rsidR="000000B6" w:rsidRPr="00237802" w:rsidRDefault="000000B6" w:rsidP="000000B6">
      <w:pPr>
        <w:spacing w:after="120" w:line="240" w:lineRule="auto"/>
        <w:rPr>
          <w:bCs/>
          <w:sz w:val="24"/>
          <w:szCs w:val="24"/>
          <w:u w:val="single"/>
          <w:lang w:val="en-IE"/>
        </w:rPr>
      </w:pPr>
      <w:r w:rsidRPr="00237802">
        <w:rPr>
          <w:bCs/>
          <w:sz w:val="24"/>
          <w:szCs w:val="24"/>
          <w:u w:val="single"/>
          <w:lang w:val="en-IE"/>
        </w:rPr>
        <w:t>Named calf with reg. uncompleted</w:t>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t>€10.00</w:t>
      </w:r>
    </w:p>
    <w:p w14:paraId="70333311" w14:textId="77777777" w:rsidR="000000B6" w:rsidRPr="00237802" w:rsidRDefault="000000B6" w:rsidP="000000B6">
      <w:pPr>
        <w:spacing w:after="120" w:line="240" w:lineRule="auto"/>
        <w:rPr>
          <w:bCs/>
          <w:sz w:val="24"/>
          <w:szCs w:val="24"/>
          <w:u w:val="single"/>
          <w:lang w:val="en-IE"/>
        </w:rPr>
      </w:pPr>
      <w:r>
        <w:rPr>
          <w:bCs/>
          <w:sz w:val="24"/>
          <w:szCs w:val="24"/>
          <w:u w:val="single"/>
          <w:lang w:val="en-IE"/>
        </w:rPr>
        <w:t>Duplicate Certificate</w:t>
      </w:r>
      <w:r w:rsidRPr="00237802">
        <w:rPr>
          <w:bCs/>
          <w:sz w:val="24"/>
          <w:szCs w:val="24"/>
          <w:u w:val="single"/>
          <w:lang w:val="en-IE"/>
        </w:rPr>
        <w:t>,</w:t>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t>€</w:t>
      </w:r>
      <w:r>
        <w:rPr>
          <w:bCs/>
          <w:sz w:val="24"/>
          <w:szCs w:val="24"/>
          <w:u w:val="single"/>
          <w:lang w:val="en-IE"/>
        </w:rPr>
        <w:t>2</w:t>
      </w:r>
      <w:r w:rsidRPr="00237802">
        <w:rPr>
          <w:bCs/>
          <w:sz w:val="24"/>
          <w:szCs w:val="24"/>
          <w:u w:val="single"/>
          <w:lang w:val="en-IE"/>
        </w:rPr>
        <w:t>0.00</w:t>
      </w:r>
      <w:r>
        <w:rPr>
          <w:bCs/>
          <w:sz w:val="24"/>
          <w:szCs w:val="24"/>
          <w:lang w:val="en-IE"/>
        </w:rPr>
        <w:tab/>
      </w:r>
      <w:r w:rsidRPr="00237802">
        <w:rPr>
          <w:bCs/>
          <w:sz w:val="24"/>
          <w:szCs w:val="24"/>
          <w:u w:val="single"/>
          <w:lang w:val="en-IE"/>
        </w:rPr>
        <w:t xml:space="preserve">  </w:t>
      </w:r>
    </w:p>
    <w:p w14:paraId="773AF75A" w14:textId="77777777" w:rsidR="000000B6" w:rsidRDefault="000000B6" w:rsidP="000000B6">
      <w:pPr>
        <w:spacing w:after="120" w:line="240" w:lineRule="auto"/>
        <w:rPr>
          <w:bCs/>
          <w:sz w:val="24"/>
          <w:szCs w:val="24"/>
          <w:lang w:val="en-IE"/>
        </w:rPr>
      </w:pPr>
      <w:r w:rsidRPr="00237802" w:rsidDel="004553D3">
        <w:rPr>
          <w:bCs/>
          <w:sz w:val="24"/>
          <w:szCs w:val="24"/>
          <w:u w:val="single"/>
          <w:lang w:val="en-IE"/>
        </w:rPr>
        <w:t xml:space="preserve"> </w:t>
      </w:r>
      <w:r w:rsidRPr="00237802">
        <w:rPr>
          <w:bCs/>
          <w:sz w:val="24"/>
          <w:szCs w:val="24"/>
          <w:u w:val="single"/>
          <w:lang w:val="en-IE"/>
        </w:rPr>
        <w:t>Embryo calf registration</w:t>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r>
      <w:r w:rsidRPr="00237802">
        <w:rPr>
          <w:bCs/>
          <w:sz w:val="24"/>
          <w:szCs w:val="24"/>
          <w:u w:val="single"/>
          <w:lang w:val="en-IE"/>
        </w:rPr>
        <w:tab/>
        <w:t>€60.00</w:t>
      </w:r>
      <w:r>
        <w:rPr>
          <w:bCs/>
          <w:sz w:val="24"/>
          <w:szCs w:val="24"/>
          <w:lang w:val="en-IE"/>
        </w:rPr>
        <w:t xml:space="preserve"> + DNA/Genomic test</w:t>
      </w:r>
    </w:p>
    <w:p w14:paraId="2C30325B" w14:textId="77777777" w:rsidR="000000B6" w:rsidRDefault="000000B6" w:rsidP="000000B6">
      <w:pPr>
        <w:spacing w:before="120" w:after="240" w:line="240" w:lineRule="auto"/>
        <w:rPr>
          <w:bCs/>
          <w:sz w:val="24"/>
          <w:szCs w:val="24"/>
          <w:lang w:val="en-IE"/>
        </w:rPr>
      </w:pPr>
    </w:p>
    <w:p w14:paraId="50088DDF" w14:textId="77777777" w:rsidR="000000B6" w:rsidRPr="00237802" w:rsidRDefault="000000B6" w:rsidP="000000B6">
      <w:pPr>
        <w:spacing w:before="120" w:after="240" w:line="240" w:lineRule="auto"/>
        <w:rPr>
          <w:bCs/>
          <w:sz w:val="24"/>
          <w:szCs w:val="24"/>
          <w:u w:val="single"/>
          <w:lang w:val="en-IE"/>
        </w:rPr>
      </w:pPr>
      <w:proofErr w:type="spellStart"/>
      <w:r>
        <w:rPr>
          <w:bCs/>
          <w:sz w:val="24"/>
          <w:szCs w:val="24"/>
          <w:lang w:val="en-IE"/>
        </w:rPr>
        <w:t>Eurogene</w:t>
      </w:r>
      <w:proofErr w:type="spellEnd"/>
      <w:r>
        <w:rPr>
          <w:bCs/>
          <w:sz w:val="24"/>
          <w:szCs w:val="24"/>
          <w:lang w:val="en-IE"/>
        </w:rPr>
        <w:t xml:space="preserve"> delivery fee for straws:  A delivery fee of €40.00 +23% vat (€49.20) will apply to all deliveries of straws to any tank.</w:t>
      </w:r>
    </w:p>
    <w:p w14:paraId="7337826B" w14:textId="77777777" w:rsidR="000000B6" w:rsidRDefault="000000B6" w:rsidP="000000B6">
      <w:pPr>
        <w:spacing w:after="120" w:line="240" w:lineRule="auto"/>
        <w:rPr>
          <w:bCs/>
          <w:sz w:val="24"/>
          <w:szCs w:val="24"/>
          <w:lang w:val="en-IE"/>
        </w:rPr>
      </w:pPr>
    </w:p>
    <w:p w14:paraId="33933DFB" w14:textId="77777777" w:rsidR="000000B6" w:rsidRPr="007B1F28" w:rsidRDefault="000000B6" w:rsidP="000000B6">
      <w:pPr>
        <w:spacing w:after="120" w:line="240" w:lineRule="auto"/>
        <w:rPr>
          <w:b/>
          <w:sz w:val="24"/>
          <w:szCs w:val="24"/>
          <w:lang w:val="en-IE"/>
        </w:rPr>
      </w:pPr>
      <w:r w:rsidRPr="007B1F28">
        <w:rPr>
          <w:b/>
          <w:sz w:val="24"/>
          <w:szCs w:val="24"/>
          <w:lang w:val="en-IE"/>
        </w:rPr>
        <w:t>Schedule of fees for non-members of IPCS:</w:t>
      </w:r>
    </w:p>
    <w:p w14:paraId="32BD8A72" w14:textId="77777777" w:rsidR="000000B6" w:rsidRDefault="000000B6" w:rsidP="000000B6">
      <w:pPr>
        <w:spacing w:after="120" w:line="240" w:lineRule="auto"/>
        <w:rPr>
          <w:bCs/>
          <w:sz w:val="24"/>
          <w:szCs w:val="24"/>
          <w:lang w:val="en-IE"/>
        </w:rPr>
      </w:pPr>
      <w:r>
        <w:rPr>
          <w:bCs/>
          <w:sz w:val="24"/>
          <w:szCs w:val="24"/>
          <w:lang w:val="en-IE"/>
        </w:rPr>
        <w:t>Calf Registration: Female</w:t>
      </w:r>
      <w:r>
        <w:rPr>
          <w:bCs/>
          <w:sz w:val="24"/>
          <w:szCs w:val="24"/>
          <w:lang w:val="en-IE"/>
        </w:rPr>
        <w:tab/>
      </w:r>
      <w:r>
        <w:rPr>
          <w:bCs/>
          <w:sz w:val="24"/>
          <w:szCs w:val="24"/>
          <w:lang w:val="en-IE"/>
        </w:rPr>
        <w:tab/>
      </w:r>
      <w:r>
        <w:rPr>
          <w:bCs/>
          <w:sz w:val="24"/>
          <w:szCs w:val="24"/>
          <w:lang w:val="en-IE"/>
        </w:rPr>
        <w:tab/>
      </w:r>
      <w:r>
        <w:rPr>
          <w:bCs/>
          <w:sz w:val="24"/>
          <w:szCs w:val="24"/>
          <w:lang w:val="en-IE"/>
        </w:rPr>
        <w:tab/>
        <w:t>€60.00</w:t>
      </w:r>
    </w:p>
    <w:p w14:paraId="2C74FD19" w14:textId="77777777" w:rsidR="000000B6" w:rsidRDefault="000000B6" w:rsidP="000000B6">
      <w:pPr>
        <w:spacing w:after="120" w:line="240" w:lineRule="auto"/>
        <w:rPr>
          <w:bCs/>
          <w:sz w:val="24"/>
          <w:szCs w:val="24"/>
          <w:lang w:val="en-IE"/>
        </w:rPr>
      </w:pPr>
      <w:r>
        <w:rPr>
          <w:bCs/>
          <w:sz w:val="24"/>
          <w:szCs w:val="24"/>
          <w:lang w:val="en-IE"/>
        </w:rPr>
        <w:tab/>
      </w:r>
      <w:r>
        <w:rPr>
          <w:bCs/>
          <w:sz w:val="24"/>
          <w:szCs w:val="24"/>
          <w:lang w:val="en-IE"/>
        </w:rPr>
        <w:tab/>
        <w:t xml:space="preserve">      Male </w:t>
      </w:r>
      <w:r>
        <w:rPr>
          <w:bCs/>
          <w:sz w:val="24"/>
          <w:szCs w:val="24"/>
          <w:lang w:val="en-IE"/>
        </w:rPr>
        <w:tab/>
      </w:r>
      <w:r>
        <w:rPr>
          <w:bCs/>
          <w:sz w:val="24"/>
          <w:szCs w:val="24"/>
          <w:lang w:val="en-IE"/>
        </w:rPr>
        <w:tab/>
      </w:r>
      <w:r>
        <w:rPr>
          <w:bCs/>
          <w:sz w:val="24"/>
          <w:szCs w:val="24"/>
          <w:lang w:val="en-IE"/>
        </w:rPr>
        <w:tab/>
      </w:r>
      <w:r>
        <w:rPr>
          <w:bCs/>
          <w:sz w:val="24"/>
          <w:szCs w:val="24"/>
          <w:lang w:val="en-IE"/>
        </w:rPr>
        <w:tab/>
        <w:t>€40.00</w:t>
      </w:r>
    </w:p>
    <w:p w14:paraId="1F1E7F13" w14:textId="77777777" w:rsidR="000000B6" w:rsidRDefault="000000B6" w:rsidP="000000B6">
      <w:pPr>
        <w:spacing w:after="120" w:line="240" w:lineRule="auto"/>
        <w:rPr>
          <w:bCs/>
          <w:sz w:val="24"/>
          <w:szCs w:val="24"/>
          <w:lang w:val="en-IE"/>
        </w:rPr>
      </w:pPr>
      <w:r>
        <w:rPr>
          <w:bCs/>
          <w:sz w:val="24"/>
          <w:szCs w:val="24"/>
          <w:lang w:val="en-IE"/>
        </w:rPr>
        <w:t>Late registration fee:</w:t>
      </w:r>
      <w:r>
        <w:rPr>
          <w:bCs/>
          <w:sz w:val="24"/>
          <w:szCs w:val="24"/>
          <w:lang w:val="en-IE"/>
        </w:rPr>
        <w:tab/>
      </w:r>
      <w:r>
        <w:rPr>
          <w:bCs/>
          <w:sz w:val="24"/>
          <w:szCs w:val="24"/>
          <w:lang w:val="en-IE"/>
        </w:rPr>
        <w:tab/>
      </w:r>
      <w:r>
        <w:rPr>
          <w:bCs/>
          <w:sz w:val="24"/>
          <w:szCs w:val="24"/>
          <w:lang w:val="en-IE"/>
        </w:rPr>
        <w:tab/>
      </w:r>
      <w:r>
        <w:rPr>
          <w:bCs/>
          <w:sz w:val="24"/>
          <w:szCs w:val="24"/>
          <w:lang w:val="en-IE"/>
        </w:rPr>
        <w:tab/>
      </w:r>
      <w:r>
        <w:rPr>
          <w:bCs/>
          <w:sz w:val="24"/>
          <w:szCs w:val="24"/>
          <w:lang w:val="en-IE"/>
        </w:rPr>
        <w:tab/>
        <w:t>€100.00</w:t>
      </w:r>
    </w:p>
    <w:p w14:paraId="6FFDD151" w14:textId="77777777" w:rsidR="000000B6" w:rsidRDefault="000000B6" w:rsidP="000000B6">
      <w:pPr>
        <w:spacing w:after="120" w:line="240" w:lineRule="auto"/>
        <w:rPr>
          <w:bCs/>
          <w:sz w:val="24"/>
          <w:szCs w:val="24"/>
          <w:lang w:val="en-IE"/>
        </w:rPr>
      </w:pPr>
      <w:r>
        <w:rPr>
          <w:bCs/>
          <w:sz w:val="24"/>
          <w:szCs w:val="24"/>
          <w:lang w:val="en-IE"/>
        </w:rPr>
        <w:t>Membership for 1 year:</w:t>
      </w:r>
      <w:r>
        <w:rPr>
          <w:bCs/>
          <w:sz w:val="24"/>
          <w:szCs w:val="24"/>
          <w:lang w:val="en-IE"/>
        </w:rPr>
        <w:tab/>
      </w:r>
      <w:r>
        <w:rPr>
          <w:bCs/>
          <w:sz w:val="24"/>
          <w:szCs w:val="24"/>
          <w:lang w:val="en-IE"/>
        </w:rPr>
        <w:tab/>
      </w:r>
      <w:r>
        <w:rPr>
          <w:bCs/>
          <w:sz w:val="24"/>
          <w:szCs w:val="24"/>
          <w:lang w:val="en-IE"/>
        </w:rPr>
        <w:tab/>
      </w:r>
      <w:r>
        <w:rPr>
          <w:bCs/>
          <w:sz w:val="24"/>
          <w:szCs w:val="24"/>
          <w:lang w:val="en-IE"/>
        </w:rPr>
        <w:tab/>
        <w:t>€50.00</w:t>
      </w:r>
    </w:p>
    <w:p w14:paraId="77541353" w14:textId="77777777" w:rsidR="000000B6" w:rsidRPr="00A97D88" w:rsidRDefault="000000B6" w:rsidP="000000B6">
      <w:pPr>
        <w:spacing w:after="120" w:line="240" w:lineRule="auto"/>
        <w:rPr>
          <w:bCs/>
          <w:lang w:val="en-IE"/>
        </w:rPr>
      </w:pPr>
      <w:r>
        <w:rPr>
          <w:bCs/>
          <w:sz w:val="24"/>
          <w:szCs w:val="24"/>
          <w:lang w:val="en-IE"/>
        </w:rPr>
        <w:t>Re-registration of a qualifying animal previously de-registered or sold without a ZC by its owner:  €200.00</w:t>
      </w:r>
    </w:p>
    <w:p w14:paraId="6F763D94" w14:textId="77777777" w:rsidR="000000B6" w:rsidRDefault="000000B6" w:rsidP="000000B6">
      <w:pPr>
        <w:spacing w:after="240" w:line="240" w:lineRule="auto"/>
        <w:rPr>
          <w:bCs/>
          <w:sz w:val="24"/>
          <w:szCs w:val="24"/>
          <w:u w:val="single"/>
          <w:lang w:val="en-IE"/>
        </w:rPr>
      </w:pPr>
    </w:p>
    <w:p w14:paraId="26253C4C" w14:textId="77777777" w:rsidR="000000B6" w:rsidRDefault="000000B6" w:rsidP="000000B6">
      <w:pPr>
        <w:spacing w:after="120" w:line="240" w:lineRule="auto"/>
        <w:rPr>
          <w:bCs/>
          <w:sz w:val="24"/>
          <w:szCs w:val="24"/>
          <w:lang w:val="en-IE"/>
        </w:rPr>
      </w:pPr>
      <w:r>
        <w:rPr>
          <w:bCs/>
          <w:sz w:val="24"/>
          <w:szCs w:val="24"/>
          <w:lang w:val="en-IE"/>
        </w:rPr>
        <w:t xml:space="preserve">All cheques should be made payable to Irish </w:t>
      </w:r>
      <w:proofErr w:type="spellStart"/>
      <w:r>
        <w:rPr>
          <w:bCs/>
          <w:sz w:val="24"/>
          <w:szCs w:val="24"/>
          <w:lang w:val="en-IE"/>
        </w:rPr>
        <w:t>Piemontese</w:t>
      </w:r>
      <w:proofErr w:type="spellEnd"/>
      <w:r>
        <w:rPr>
          <w:bCs/>
          <w:sz w:val="24"/>
          <w:szCs w:val="24"/>
          <w:lang w:val="en-IE"/>
        </w:rPr>
        <w:t xml:space="preserve"> Society and sent to L. Sandes, Ballyhasty, Cloughjordan, Co. Tipperary. </w:t>
      </w:r>
    </w:p>
    <w:p w14:paraId="7D86E7E1" w14:textId="77777777" w:rsidR="000000B6" w:rsidRDefault="000000B6" w:rsidP="000000B6">
      <w:pPr>
        <w:spacing w:after="120" w:line="240" w:lineRule="auto"/>
        <w:rPr>
          <w:bCs/>
          <w:sz w:val="24"/>
          <w:szCs w:val="24"/>
          <w:lang w:val="en-IE"/>
        </w:rPr>
      </w:pPr>
      <w:r>
        <w:rPr>
          <w:bCs/>
          <w:sz w:val="24"/>
          <w:szCs w:val="24"/>
          <w:lang w:val="en-IE"/>
        </w:rPr>
        <w:t>Payment can be made on line using the following details, please notify the office 087/6381199 when making an online payment.</w:t>
      </w:r>
    </w:p>
    <w:p w14:paraId="1B002D39" w14:textId="3EDEF240" w:rsidR="00E919B9" w:rsidRDefault="000000B6">
      <w:pPr>
        <w:spacing w:before="120" w:after="240" w:line="240" w:lineRule="auto"/>
      </w:pPr>
      <w:r>
        <w:rPr>
          <w:bCs/>
          <w:sz w:val="24"/>
          <w:szCs w:val="24"/>
          <w:lang w:val="en-IE"/>
        </w:rPr>
        <w:t>IBAN: IE49AIBK93522023251029   BIK: AIBKIE2D</w:t>
      </w:r>
      <w:r>
        <w:rPr>
          <w:bCs/>
          <w:sz w:val="24"/>
          <w:szCs w:val="24"/>
          <w:lang w:val="en-IE"/>
        </w:rPr>
        <w:tab/>
      </w:r>
      <w:bookmarkEnd w:id="6"/>
    </w:p>
    <w:sectPr w:rsidR="00E919B9" w:rsidSect="003B169F">
      <w:pgSz w:w="11906" w:h="16838" w:code="9"/>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D19"/>
    <w:multiLevelType w:val="multilevel"/>
    <w:tmpl w:val="74D20F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179445B5"/>
    <w:multiLevelType w:val="hybridMultilevel"/>
    <w:tmpl w:val="7034E776"/>
    <w:lvl w:ilvl="0" w:tplc="343095E0">
      <w:start w:val="1"/>
      <w:numFmt w:val="upperLetter"/>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3851D9"/>
    <w:multiLevelType w:val="hybridMultilevel"/>
    <w:tmpl w:val="6CB8393A"/>
    <w:lvl w:ilvl="0" w:tplc="18090017">
      <w:start w:val="1"/>
      <w:numFmt w:val="lowerLetter"/>
      <w:lvlText w:val="%1)"/>
      <w:lvlJc w:val="left"/>
      <w:pPr>
        <w:ind w:left="2214" w:hanging="360"/>
      </w:pPr>
      <w:rPr>
        <w:rFonts w:hint="default"/>
      </w:rPr>
    </w:lvl>
    <w:lvl w:ilvl="1" w:tplc="18090019" w:tentative="1">
      <w:start w:val="1"/>
      <w:numFmt w:val="lowerLetter"/>
      <w:lvlText w:val="%2."/>
      <w:lvlJc w:val="left"/>
      <w:pPr>
        <w:ind w:left="2934" w:hanging="360"/>
      </w:pPr>
    </w:lvl>
    <w:lvl w:ilvl="2" w:tplc="1809001B" w:tentative="1">
      <w:start w:val="1"/>
      <w:numFmt w:val="lowerRoman"/>
      <w:lvlText w:val="%3."/>
      <w:lvlJc w:val="right"/>
      <w:pPr>
        <w:ind w:left="3654" w:hanging="180"/>
      </w:pPr>
    </w:lvl>
    <w:lvl w:ilvl="3" w:tplc="1809000F" w:tentative="1">
      <w:start w:val="1"/>
      <w:numFmt w:val="decimal"/>
      <w:lvlText w:val="%4."/>
      <w:lvlJc w:val="left"/>
      <w:pPr>
        <w:ind w:left="4374" w:hanging="360"/>
      </w:pPr>
    </w:lvl>
    <w:lvl w:ilvl="4" w:tplc="18090019" w:tentative="1">
      <w:start w:val="1"/>
      <w:numFmt w:val="lowerLetter"/>
      <w:lvlText w:val="%5."/>
      <w:lvlJc w:val="left"/>
      <w:pPr>
        <w:ind w:left="5094" w:hanging="360"/>
      </w:pPr>
    </w:lvl>
    <w:lvl w:ilvl="5" w:tplc="1809001B" w:tentative="1">
      <w:start w:val="1"/>
      <w:numFmt w:val="lowerRoman"/>
      <w:lvlText w:val="%6."/>
      <w:lvlJc w:val="right"/>
      <w:pPr>
        <w:ind w:left="5814" w:hanging="180"/>
      </w:pPr>
    </w:lvl>
    <w:lvl w:ilvl="6" w:tplc="1809000F" w:tentative="1">
      <w:start w:val="1"/>
      <w:numFmt w:val="decimal"/>
      <w:lvlText w:val="%7."/>
      <w:lvlJc w:val="left"/>
      <w:pPr>
        <w:ind w:left="6534" w:hanging="360"/>
      </w:pPr>
    </w:lvl>
    <w:lvl w:ilvl="7" w:tplc="18090019" w:tentative="1">
      <w:start w:val="1"/>
      <w:numFmt w:val="lowerLetter"/>
      <w:lvlText w:val="%8."/>
      <w:lvlJc w:val="left"/>
      <w:pPr>
        <w:ind w:left="7254" w:hanging="360"/>
      </w:pPr>
    </w:lvl>
    <w:lvl w:ilvl="8" w:tplc="1809001B" w:tentative="1">
      <w:start w:val="1"/>
      <w:numFmt w:val="lowerRoman"/>
      <w:lvlText w:val="%9."/>
      <w:lvlJc w:val="right"/>
      <w:pPr>
        <w:ind w:left="7974" w:hanging="180"/>
      </w:pPr>
    </w:lvl>
  </w:abstractNum>
  <w:abstractNum w:abstractNumId="3" w15:restartNumberingAfterBreak="0">
    <w:nsid w:val="1F21655E"/>
    <w:multiLevelType w:val="hybridMultilevel"/>
    <w:tmpl w:val="01CAE5B4"/>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4" w15:restartNumberingAfterBreak="0">
    <w:nsid w:val="25ED2F77"/>
    <w:multiLevelType w:val="hybridMultilevel"/>
    <w:tmpl w:val="2F3A4706"/>
    <w:lvl w:ilvl="0" w:tplc="18090001">
      <w:start w:val="1"/>
      <w:numFmt w:val="bullet"/>
      <w:lvlText w:val=""/>
      <w:lvlJc w:val="left"/>
      <w:pPr>
        <w:ind w:left="1636" w:hanging="360"/>
      </w:pPr>
      <w:rPr>
        <w:rFonts w:ascii="Symbol" w:hAnsi="Symbol" w:hint="default"/>
      </w:rPr>
    </w:lvl>
    <w:lvl w:ilvl="1" w:tplc="18090003">
      <w:start w:val="1"/>
      <w:numFmt w:val="bullet"/>
      <w:lvlText w:val="o"/>
      <w:lvlJc w:val="left"/>
      <w:pPr>
        <w:ind w:left="2517" w:hanging="360"/>
      </w:pPr>
      <w:rPr>
        <w:rFonts w:ascii="Courier New" w:hAnsi="Courier New" w:cs="Courier New" w:hint="default"/>
      </w:rPr>
    </w:lvl>
    <w:lvl w:ilvl="2" w:tplc="18090005" w:tentative="1">
      <w:start w:val="1"/>
      <w:numFmt w:val="bullet"/>
      <w:lvlText w:val=""/>
      <w:lvlJc w:val="left"/>
      <w:pPr>
        <w:ind w:left="3237" w:hanging="360"/>
      </w:pPr>
      <w:rPr>
        <w:rFonts w:ascii="Wingdings" w:hAnsi="Wingdings" w:hint="default"/>
      </w:rPr>
    </w:lvl>
    <w:lvl w:ilvl="3" w:tplc="18090001" w:tentative="1">
      <w:start w:val="1"/>
      <w:numFmt w:val="bullet"/>
      <w:lvlText w:val=""/>
      <w:lvlJc w:val="left"/>
      <w:pPr>
        <w:ind w:left="3957" w:hanging="360"/>
      </w:pPr>
      <w:rPr>
        <w:rFonts w:ascii="Symbol" w:hAnsi="Symbol" w:hint="default"/>
      </w:rPr>
    </w:lvl>
    <w:lvl w:ilvl="4" w:tplc="18090003" w:tentative="1">
      <w:start w:val="1"/>
      <w:numFmt w:val="bullet"/>
      <w:lvlText w:val="o"/>
      <w:lvlJc w:val="left"/>
      <w:pPr>
        <w:ind w:left="4677" w:hanging="360"/>
      </w:pPr>
      <w:rPr>
        <w:rFonts w:ascii="Courier New" w:hAnsi="Courier New" w:cs="Courier New" w:hint="default"/>
      </w:rPr>
    </w:lvl>
    <w:lvl w:ilvl="5" w:tplc="18090005" w:tentative="1">
      <w:start w:val="1"/>
      <w:numFmt w:val="bullet"/>
      <w:lvlText w:val=""/>
      <w:lvlJc w:val="left"/>
      <w:pPr>
        <w:ind w:left="5397" w:hanging="360"/>
      </w:pPr>
      <w:rPr>
        <w:rFonts w:ascii="Wingdings" w:hAnsi="Wingdings" w:hint="default"/>
      </w:rPr>
    </w:lvl>
    <w:lvl w:ilvl="6" w:tplc="18090001" w:tentative="1">
      <w:start w:val="1"/>
      <w:numFmt w:val="bullet"/>
      <w:lvlText w:val=""/>
      <w:lvlJc w:val="left"/>
      <w:pPr>
        <w:ind w:left="6117" w:hanging="360"/>
      </w:pPr>
      <w:rPr>
        <w:rFonts w:ascii="Symbol" w:hAnsi="Symbol" w:hint="default"/>
      </w:rPr>
    </w:lvl>
    <w:lvl w:ilvl="7" w:tplc="18090003" w:tentative="1">
      <w:start w:val="1"/>
      <w:numFmt w:val="bullet"/>
      <w:lvlText w:val="o"/>
      <w:lvlJc w:val="left"/>
      <w:pPr>
        <w:ind w:left="6837" w:hanging="360"/>
      </w:pPr>
      <w:rPr>
        <w:rFonts w:ascii="Courier New" w:hAnsi="Courier New" w:cs="Courier New" w:hint="default"/>
      </w:rPr>
    </w:lvl>
    <w:lvl w:ilvl="8" w:tplc="18090005" w:tentative="1">
      <w:start w:val="1"/>
      <w:numFmt w:val="bullet"/>
      <w:lvlText w:val=""/>
      <w:lvlJc w:val="left"/>
      <w:pPr>
        <w:ind w:left="7557" w:hanging="360"/>
      </w:pPr>
      <w:rPr>
        <w:rFonts w:ascii="Wingdings" w:hAnsi="Wingdings" w:hint="default"/>
      </w:rPr>
    </w:lvl>
  </w:abstractNum>
  <w:abstractNum w:abstractNumId="5" w15:restartNumberingAfterBreak="0">
    <w:nsid w:val="2E2468D0"/>
    <w:multiLevelType w:val="hybridMultilevel"/>
    <w:tmpl w:val="9B7432BC"/>
    <w:lvl w:ilvl="0" w:tplc="343095E0">
      <w:start w:val="1"/>
      <w:numFmt w:val="upperLetter"/>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5663A54"/>
    <w:multiLevelType w:val="hybridMultilevel"/>
    <w:tmpl w:val="DB502FF8"/>
    <w:lvl w:ilvl="0" w:tplc="18090017">
      <w:start w:val="1"/>
      <w:numFmt w:val="lowerLetter"/>
      <w:lvlText w:val="%1)"/>
      <w:lvlJc w:val="left"/>
      <w:pPr>
        <w:ind w:left="2138" w:hanging="360"/>
      </w:pPr>
      <w:rPr>
        <w:rFonts w:hint="default"/>
      </w:rPr>
    </w:lvl>
    <w:lvl w:ilvl="1" w:tplc="18090019" w:tentative="1">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7" w15:restartNumberingAfterBreak="0">
    <w:nsid w:val="3EF90EF2"/>
    <w:multiLevelType w:val="multilevel"/>
    <w:tmpl w:val="26E213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4F7A4FDC"/>
    <w:multiLevelType w:val="multilevel"/>
    <w:tmpl w:val="F7948F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5E3C7553"/>
    <w:multiLevelType w:val="hybridMultilevel"/>
    <w:tmpl w:val="9C34FCF2"/>
    <w:lvl w:ilvl="0" w:tplc="7AE4F7C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6EF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E51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E34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6CF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2B8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FC7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6AB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666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E45A5C"/>
    <w:multiLevelType w:val="hybridMultilevel"/>
    <w:tmpl w:val="EC7AA710"/>
    <w:lvl w:ilvl="0" w:tplc="DE1C682E">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B3322D4C">
      <w:start w:val="1"/>
      <w:numFmt w:val="lowerRoman"/>
      <w:lvlText w:val="%3."/>
      <w:lvlJc w:val="right"/>
      <w:pPr>
        <w:ind w:left="1882" w:hanging="180"/>
      </w:pPr>
      <w:rPr>
        <w:color w:val="auto"/>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DE82634"/>
    <w:multiLevelType w:val="hybridMultilevel"/>
    <w:tmpl w:val="84BA5E26"/>
    <w:lvl w:ilvl="0" w:tplc="1809000D">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15:restartNumberingAfterBreak="0">
    <w:nsid w:val="72950CED"/>
    <w:multiLevelType w:val="hybridMultilevel"/>
    <w:tmpl w:val="0F769DF4"/>
    <w:lvl w:ilvl="0" w:tplc="4B10277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89D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8D1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7861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A7A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819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0DE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89B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2021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373DE3"/>
    <w:multiLevelType w:val="hybridMultilevel"/>
    <w:tmpl w:val="71A8B25A"/>
    <w:lvl w:ilvl="0" w:tplc="B950C7B2">
      <w:start w:val="1"/>
      <w:numFmt w:val="lowerLetter"/>
      <w:lvlText w:val="%1)"/>
      <w:lvlJc w:val="left"/>
      <w:pPr>
        <w:ind w:left="1996" w:hanging="360"/>
      </w:pPr>
      <w:rPr>
        <w:b w:val="0"/>
        <w:bCs/>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num w:numId="1" w16cid:durableId="362707850">
    <w:abstractNumId w:val="11"/>
  </w:num>
  <w:num w:numId="2" w16cid:durableId="1343052070">
    <w:abstractNumId w:val="1"/>
  </w:num>
  <w:num w:numId="3" w16cid:durableId="997726642">
    <w:abstractNumId w:val="5"/>
  </w:num>
  <w:num w:numId="4" w16cid:durableId="1558084593">
    <w:abstractNumId w:val="10"/>
  </w:num>
  <w:num w:numId="5" w16cid:durableId="1713840291">
    <w:abstractNumId w:val="4"/>
  </w:num>
  <w:num w:numId="6" w16cid:durableId="821771182">
    <w:abstractNumId w:val="3"/>
  </w:num>
  <w:num w:numId="7" w16cid:durableId="1403287901">
    <w:abstractNumId w:val="13"/>
  </w:num>
  <w:num w:numId="8" w16cid:durableId="1844781805">
    <w:abstractNumId w:val="2"/>
  </w:num>
  <w:num w:numId="9" w16cid:durableId="1267273693">
    <w:abstractNumId w:val="6"/>
  </w:num>
  <w:num w:numId="10" w16cid:durableId="1978796352">
    <w:abstractNumId w:val="9"/>
  </w:num>
  <w:num w:numId="11" w16cid:durableId="1969815552">
    <w:abstractNumId w:val="12"/>
  </w:num>
  <w:num w:numId="12" w16cid:durableId="2080399886">
    <w:abstractNumId w:val="0"/>
  </w:num>
  <w:num w:numId="13" w16cid:durableId="1734617913">
    <w:abstractNumId w:val="8"/>
  </w:num>
  <w:num w:numId="14" w16cid:durableId="164647007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ey Sandes">
    <w15:presenceInfo w15:providerId="Windows Live" w15:userId="1efcc8055b6ea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9F"/>
    <w:rsid w:val="000000B6"/>
    <w:rsid w:val="000530F5"/>
    <w:rsid w:val="00063A1C"/>
    <w:rsid w:val="000D3889"/>
    <w:rsid w:val="00147629"/>
    <w:rsid w:val="00196107"/>
    <w:rsid w:val="001D23B2"/>
    <w:rsid w:val="0022666E"/>
    <w:rsid w:val="00231EA3"/>
    <w:rsid w:val="00273324"/>
    <w:rsid w:val="002A1C6E"/>
    <w:rsid w:val="002C22EC"/>
    <w:rsid w:val="00346237"/>
    <w:rsid w:val="0035057A"/>
    <w:rsid w:val="0035722B"/>
    <w:rsid w:val="00376E60"/>
    <w:rsid w:val="003A20F4"/>
    <w:rsid w:val="003A68B1"/>
    <w:rsid w:val="003B169F"/>
    <w:rsid w:val="0041390C"/>
    <w:rsid w:val="0043699C"/>
    <w:rsid w:val="004553D3"/>
    <w:rsid w:val="00472B28"/>
    <w:rsid w:val="00475CE1"/>
    <w:rsid w:val="00483D74"/>
    <w:rsid w:val="00495155"/>
    <w:rsid w:val="004A048F"/>
    <w:rsid w:val="004A0B30"/>
    <w:rsid w:val="004A4FBF"/>
    <w:rsid w:val="0051564D"/>
    <w:rsid w:val="0051799A"/>
    <w:rsid w:val="00523EC8"/>
    <w:rsid w:val="005967AF"/>
    <w:rsid w:val="005D1ABD"/>
    <w:rsid w:val="005F25D0"/>
    <w:rsid w:val="00627F28"/>
    <w:rsid w:val="00677FA5"/>
    <w:rsid w:val="006A7261"/>
    <w:rsid w:val="006C56B6"/>
    <w:rsid w:val="006F12DE"/>
    <w:rsid w:val="007048E8"/>
    <w:rsid w:val="00704907"/>
    <w:rsid w:val="00731B80"/>
    <w:rsid w:val="00747BD2"/>
    <w:rsid w:val="00753DF1"/>
    <w:rsid w:val="00761106"/>
    <w:rsid w:val="00767E07"/>
    <w:rsid w:val="007A21BD"/>
    <w:rsid w:val="007B001B"/>
    <w:rsid w:val="007B4D59"/>
    <w:rsid w:val="007D6C5B"/>
    <w:rsid w:val="007D7638"/>
    <w:rsid w:val="007F0491"/>
    <w:rsid w:val="0085129D"/>
    <w:rsid w:val="00853E2F"/>
    <w:rsid w:val="00856F83"/>
    <w:rsid w:val="00873B2A"/>
    <w:rsid w:val="0088043A"/>
    <w:rsid w:val="00897886"/>
    <w:rsid w:val="009351FD"/>
    <w:rsid w:val="009535DC"/>
    <w:rsid w:val="00954851"/>
    <w:rsid w:val="00A11D03"/>
    <w:rsid w:val="00A32CCE"/>
    <w:rsid w:val="00A4213C"/>
    <w:rsid w:val="00A472C9"/>
    <w:rsid w:val="00A62BC1"/>
    <w:rsid w:val="00A67A7F"/>
    <w:rsid w:val="00A75E74"/>
    <w:rsid w:val="00A90A29"/>
    <w:rsid w:val="00A932BD"/>
    <w:rsid w:val="00AC425A"/>
    <w:rsid w:val="00AD6D31"/>
    <w:rsid w:val="00B201E4"/>
    <w:rsid w:val="00B54B66"/>
    <w:rsid w:val="00B60837"/>
    <w:rsid w:val="00B70618"/>
    <w:rsid w:val="00BD5C1C"/>
    <w:rsid w:val="00BE65F1"/>
    <w:rsid w:val="00BF3DDB"/>
    <w:rsid w:val="00C27247"/>
    <w:rsid w:val="00C64484"/>
    <w:rsid w:val="00CB54AE"/>
    <w:rsid w:val="00CE2C06"/>
    <w:rsid w:val="00D00669"/>
    <w:rsid w:val="00D1034B"/>
    <w:rsid w:val="00D13B60"/>
    <w:rsid w:val="00D15E6E"/>
    <w:rsid w:val="00DB2A10"/>
    <w:rsid w:val="00DD1BA9"/>
    <w:rsid w:val="00E072E7"/>
    <w:rsid w:val="00E136D2"/>
    <w:rsid w:val="00E14AE0"/>
    <w:rsid w:val="00E434CC"/>
    <w:rsid w:val="00E54593"/>
    <w:rsid w:val="00E61E75"/>
    <w:rsid w:val="00E70BE8"/>
    <w:rsid w:val="00E736B1"/>
    <w:rsid w:val="00E919B9"/>
    <w:rsid w:val="00EB0A8C"/>
    <w:rsid w:val="00EE15B1"/>
    <w:rsid w:val="00EE524E"/>
    <w:rsid w:val="00F15DE5"/>
    <w:rsid w:val="00F55B1A"/>
    <w:rsid w:val="00F66E54"/>
    <w:rsid w:val="00F67BDA"/>
    <w:rsid w:val="00F90C9F"/>
    <w:rsid w:val="00FA4BC4"/>
    <w:rsid w:val="00FD0C24"/>
    <w:rsid w:val="00FE01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827C"/>
  <w15:docId w15:val="{6910FEFD-E281-476B-8B73-174A7F6A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169F"/>
    <w:pPr>
      <w:suppressAutoHyphens/>
      <w:autoSpaceDN w:val="0"/>
      <w:textAlignment w:val="baseline"/>
    </w:pPr>
    <w:rPr>
      <w:rFonts w:ascii="Calibri" w:eastAsia="Calibri" w:hAnsi="Calibri" w:cs="Times New Roman"/>
      <w:lang w:val="en-GB"/>
    </w:rPr>
  </w:style>
  <w:style w:type="paragraph" w:styleId="Heading2">
    <w:name w:val="heading 2"/>
    <w:next w:val="Normal"/>
    <w:link w:val="Heading2Char"/>
    <w:uiPriority w:val="9"/>
    <w:unhideWhenUsed/>
    <w:qFormat/>
    <w:rsid w:val="00747BD2"/>
    <w:pPr>
      <w:keepNext/>
      <w:keepLines/>
      <w:spacing w:after="114" w:line="259" w:lineRule="auto"/>
      <w:ind w:left="22" w:hanging="10"/>
      <w:outlineLvl w:val="1"/>
    </w:pPr>
    <w:rPr>
      <w:rFonts w:ascii="Times New Roman" w:eastAsia="Times New Roman" w:hAnsi="Times New Roman" w:cs="Times New Roman"/>
      <w:b/>
      <w:color w:val="000000"/>
      <w:sz w:val="24"/>
      <w:u w:val="single" w:color="0000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B169F"/>
    <w:pPr>
      <w:ind w:left="720"/>
    </w:pPr>
  </w:style>
  <w:style w:type="character" w:styleId="Hyperlink">
    <w:name w:val="Hyperlink"/>
    <w:basedOn w:val="DefaultParagraphFont"/>
    <w:rsid w:val="003B169F"/>
    <w:rPr>
      <w:color w:val="0000FF"/>
      <w:u w:val="single"/>
    </w:rPr>
  </w:style>
  <w:style w:type="character" w:styleId="CommentReference">
    <w:name w:val="annotation reference"/>
    <w:basedOn w:val="DefaultParagraphFont"/>
    <w:rsid w:val="003B169F"/>
    <w:rPr>
      <w:sz w:val="16"/>
      <w:szCs w:val="16"/>
    </w:rPr>
  </w:style>
  <w:style w:type="paragraph" w:styleId="CommentText">
    <w:name w:val="annotation text"/>
    <w:basedOn w:val="Normal"/>
    <w:link w:val="CommentTextChar"/>
    <w:rsid w:val="003B169F"/>
    <w:pPr>
      <w:spacing w:line="240" w:lineRule="auto"/>
    </w:pPr>
    <w:rPr>
      <w:sz w:val="20"/>
      <w:szCs w:val="20"/>
    </w:rPr>
  </w:style>
  <w:style w:type="character" w:customStyle="1" w:styleId="CommentTextChar">
    <w:name w:val="Comment Text Char"/>
    <w:basedOn w:val="DefaultParagraphFont"/>
    <w:link w:val="CommentText"/>
    <w:rsid w:val="003B169F"/>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3B1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69F"/>
    <w:rPr>
      <w:rFonts w:ascii="Segoe UI" w:eastAsia="Calibr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E61E75"/>
    <w:rPr>
      <w:b/>
      <w:bCs/>
    </w:rPr>
  </w:style>
  <w:style w:type="character" w:customStyle="1" w:styleId="CommentSubjectChar">
    <w:name w:val="Comment Subject Char"/>
    <w:basedOn w:val="CommentTextChar"/>
    <w:link w:val="CommentSubject"/>
    <w:uiPriority w:val="99"/>
    <w:semiHidden/>
    <w:rsid w:val="00E61E75"/>
    <w:rPr>
      <w:rFonts w:ascii="Calibri" w:eastAsia="Calibri" w:hAnsi="Calibri" w:cs="Times New Roman"/>
      <w:b/>
      <w:bCs/>
      <w:sz w:val="20"/>
      <w:szCs w:val="20"/>
      <w:lang w:val="en-GB"/>
    </w:rPr>
  </w:style>
  <w:style w:type="character" w:customStyle="1" w:styleId="UnresolvedMention1">
    <w:name w:val="Unresolved Mention1"/>
    <w:basedOn w:val="DefaultParagraphFont"/>
    <w:uiPriority w:val="99"/>
    <w:semiHidden/>
    <w:unhideWhenUsed/>
    <w:rsid w:val="00761106"/>
    <w:rPr>
      <w:color w:val="605E5C"/>
      <w:shd w:val="clear" w:color="auto" w:fill="E1DFDD"/>
    </w:rPr>
  </w:style>
  <w:style w:type="character" w:styleId="FollowedHyperlink">
    <w:name w:val="FollowedHyperlink"/>
    <w:basedOn w:val="DefaultParagraphFont"/>
    <w:uiPriority w:val="99"/>
    <w:semiHidden/>
    <w:unhideWhenUsed/>
    <w:rsid w:val="00677FA5"/>
    <w:rPr>
      <w:color w:val="800080" w:themeColor="followedHyperlink"/>
      <w:u w:val="single"/>
    </w:rPr>
  </w:style>
  <w:style w:type="table" w:customStyle="1" w:styleId="TableGrid">
    <w:name w:val="TableGrid"/>
    <w:rsid w:val="00747BD2"/>
    <w:pPr>
      <w:spacing w:after="0" w:line="240" w:lineRule="auto"/>
    </w:pPr>
    <w:rPr>
      <w:rFonts w:eastAsiaTheme="minorEastAsia"/>
      <w:lang w:eastAsia="en-IE"/>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747BD2"/>
    <w:rPr>
      <w:rFonts w:ascii="Times New Roman" w:eastAsia="Times New Roman" w:hAnsi="Times New Roman" w:cs="Times New Roman"/>
      <w:b/>
      <w:color w:val="000000"/>
      <w:sz w:val="24"/>
      <w:u w:val="single" w:color="000000"/>
      <w:lang w:eastAsia="en-IE"/>
    </w:rPr>
  </w:style>
  <w:style w:type="paragraph" w:customStyle="1" w:styleId="Standard">
    <w:name w:val="Standard"/>
    <w:rsid w:val="00B60837"/>
    <w:pPr>
      <w:autoSpaceDN w:val="0"/>
      <w:spacing w:after="0" w:line="240" w:lineRule="auto"/>
      <w:textAlignment w:val="baseline"/>
    </w:pPr>
    <w:rPr>
      <w:rFonts w:ascii="Times New Roman" w:eastAsia="NSimSun" w:hAnsi="Times New Roman" w:cs="Arial"/>
      <w:kern w:val="3"/>
      <w:sz w:val="24"/>
      <w:szCs w:val="24"/>
      <w:lang w:eastAsia="zh-CN" w:bidi="hi-IN"/>
    </w:rPr>
  </w:style>
  <w:style w:type="character" w:styleId="UnresolvedMention">
    <w:name w:val="Unresolved Mention"/>
    <w:basedOn w:val="DefaultParagraphFont"/>
    <w:uiPriority w:val="99"/>
    <w:semiHidden/>
    <w:unhideWhenUsed/>
    <w:rsid w:val="005967AF"/>
    <w:rPr>
      <w:color w:val="605E5C"/>
      <w:shd w:val="clear" w:color="auto" w:fill="E1DFDD"/>
    </w:rPr>
  </w:style>
  <w:style w:type="paragraph" w:styleId="Revision">
    <w:name w:val="Revision"/>
    <w:hidden/>
    <w:uiPriority w:val="99"/>
    <w:semiHidden/>
    <w:rsid w:val="00E736B1"/>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p.icbf.com/v2/app/bull-search/view/998726033" TargetMode="External"/><Relationship Id="rId18" Type="http://schemas.openxmlformats.org/officeDocument/2006/relationships/hyperlink" Target="https://www.icbf.com/wp/?page_id=13498" TargetMode="External"/><Relationship Id="rId26" Type="http://schemas.openxmlformats.org/officeDocument/2006/relationships/hyperlink" Target="https://www.icbf.com/wp/wp-content/uploads/2018/05/ICBF-Beef-User-Guide.pdf" TargetMode="External"/><Relationship Id="rId3" Type="http://schemas.openxmlformats.org/officeDocument/2006/relationships/styles" Target="styles.xml"/><Relationship Id="rId21" Type="http://schemas.openxmlformats.org/officeDocument/2006/relationships/hyperlink" Target="https://wiki.interbull.org/public/beef_guidelines?action=print&amp;rev=64" TargetMode="External"/><Relationship Id="rId7" Type="http://schemas.openxmlformats.org/officeDocument/2006/relationships/hyperlink" Target="https://www.icbf.com/wp/wp-content/uploads/2019/05/Beef-Evaluation-Document.pdf" TargetMode="External"/><Relationship Id="rId12" Type="http://schemas.openxmlformats.org/officeDocument/2006/relationships/hyperlink" Target="https://webapp.icbf.com/v2/app/bull-search/view/998726033" TargetMode="External"/><Relationship Id="rId17" Type="http://schemas.openxmlformats.org/officeDocument/2006/relationships/hyperlink" Target="https://www.icbf.com/wp/?page_id=13498" TargetMode="External"/><Relationship Id="rId25" Type="http://schemas.openxmlformats.org/officeDocument/2006/relationships/hyperlink" Target="https://webapp.icbf.com/wp/?page_id=206"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icbf.com/wp/?page_id=1128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rishpiemontesesociety.com" TargetMode="External"/><Relationship Id="rId11" Type="http://schemas.openxmlformats.org/officeDocument/2006/relationships/hyperlink" Target="https://webapp.icbf.com/v2/app/bull-search/view/998726033" TargetMode="External"/><Relationship Id="rId24" Type="http://schemas.openxmlformats.org/officeDocument/2006/relationships/hyperlink" Target="https://webapp.icbf.com/v2/app/bull-search/"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icbf.com/wp/?p=12929" TargetMode="External"/><Relationship Id="rId28" Type="http://schemas.openxmlformats.org/officeDocument/2006/relationships/hyperlink" Target="mailto:piemcattleadmin@gmail.com" TargetMode="External"/><Relationship Id="rId10" Type="http://schemas.openxmlformats.org/officeDocument/2006/relationships/hyperlink" Target="https://webapp.icbf.com/v2/herdbook/index.php?vAnimalType=2&amp;end=1" TargetMode="External"/><Relationship Id="rId19" Type="http://schemas.openxmlformats.org/officeDocument/2006/relationships/hyperlink" Target="https://www.icbf.com/wp/?page_id=787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app.icbf.com/v2/herdbook/index.php?vAnimalType=2&amp;end=1" TargetMode="External"/><Relationship Id="rId14" Type="http://schemas.openxmlformats.org/officeDocument/2006/relationships/hyperlink" Target="https://webapp.icbf.com/v2/app/bull-search/view/998726033" TargetMode="External"/><Relationship Id="rId22" Type="http://schemas.openxmlformats.org/officeDocument/2006/relationships/hyperlink" Target="https://issuu.com/herdplus/docs/euro-star_system_explained" TargetMode="External"/><Relationship Id="rId27" Type="http://schemas.openxmlformats.org/officeDocument/2006/relationships/hyperlink" Target="https://www.icbf.com/wp/wp-content/uploads/2018/05/ICBF-Beef-User-Guide.pdf"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B86B0-A303-448C-81A5-187EF5CC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5498</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dc:creator>
  <cp:lastModifiedBy>Lesley Sandes</cp:lastModifiedBy>
  <cp:revision>5</cp:revision>
  <cp:lastPrinted>2021-10-29T10:24:00Z</cp:lastPrinted>
  <dcterms:created xsi:type="dcterms:W3CDTF">2023-02-11T12:38:00Z</dcterms:created>
  <dcterms:modified xsi:type="dcterms:W3CDTF">2023-02-20T22:19:00Z</dcterms:modified>
</cp:coreProperties>
</file>